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99DCB" w14:textId="5CC73DEC" w:rsidR="00EB1C74" w:rsidRPr="00430019" w:rsidRDefault="00EB1C74" w:rsidP="003254AE">
      <w:pPr>
        <w:shd w:val="clear" w:color="auto" w:fill="FFFFFF"/>
        <w:spacing w:after="0" w:line="240" w:lineRule="auto"/>
        <w:textAlignment w:val="baseline"/>
        <w:rPr>
          <w:rFonts w:ascii="Segoe UI" w:eastAsia="Times New Roman" w:hAnsi="Segoe UI" w:cs="Segoe UI"/>
          <w:sz w:val="20"/>
          <w:szCs w:val="20"/>
        </w:rPr>
      </w:pPr>
      <w:r w:rsidRPr="003254AE">
        <w:rPr>
          <w:rFonts w:ascii="Segoe UI" w:eastAsia="Times New Roman" w:hAnsi="Segoe UI" w:cs="Segoe UI"/>
          <w:b/>
          <w:bCs/>
          <w:color w:val="333333"/>
          <w:sz w:val="20"/>
          <w:szCs w:val="20"/>
          <w:bdr w:val="none" w:sz="0" w:space="0" w:color="auto" w:frame="1"/>
        </w:rPr>
        <w:t xml:space="preserve">Transportation </w:t>
      </w:r>
      <w:r w:rsidR="00C9313D">
        <w:rPr>
          <w:rFonts w:ascii="Segoe UI" w:eastAsia="Times New Roman" w:hAnsi="Segoe UI" w:cs="Segoe UI"/>
          <w:b/>
          <w:bCs/>
          <w:color w:val="333333"/>
          <w:sz w:val="20"/>
          <w:szCs w:val="20"/>
          <w:bdr w:val="none" w:sz="0" w:space="0" w:color="auto" w:frame="1"/>
        </w:rPr>
        <w:t>Planner</w:t>
      </w:r>
      <w:r w:rsidR="00F46613">
        <w:rPr>
          <w:rFonts w:ascii="Segoe UI" w:eastAsia="Times New Roman" w:hAnsi="Segoe UI" w:cs="Segoe UI"/>
          <w:b/>
          <w:bCs/>
          <w:color w:val="333333"/>
          <w:sz w:val="20"/>
          <w:szCs w:val="20"/>
          <w:bdr w:val="none" w:sz="0" w:space="0" w:color="auto" w:frame="1"/>
        </w:rPr>
        <w:t xml:space="preserve"> I, II or </w:t>
      </w:r>
      <w:del w:id="0" w:author="Dave Vader" w:date="2022-06-24T08:49:00Z">
        <w:r w:rsidR="00F46613" w:rsidDel="000E5083">
          <w:rPr>
            <w:rFonts w:ascii="Segoe UI" w:eastAsia="Times New Roman" w:hAnsi="Segoe UI" w:cs="Segoe UI"/>
            <w:b/>
            <w:bCs/>
            <w:color w:val="333333"/>
            <w:sz w:val="20"/>
            <w:szCs w:val="20"/>
            <w:bdr w:val="none" w:sz="0" w:space="0" w:color="auto" w:frame="1"/>
          </w:rPr>
          <w:delText xml:space="preserve">III, </w:delText>
        </w:r>
        <w:r w:rsidR="00C9313D" w:rsidDel="000E5083">
          <w:rPr>
            <w:rFonts w:ascii="Segoe UI" w:eastAsia="Times New Roman" w:hAnsi="Segoe UI" w:cs="Segoe UI"/>
            <w:b/>
            <w:bCs/>
            <w:color w:val="333333"/>
            <w:sz w:val="20"/>
            <w:szCs w:val="20"/>
            <w:bdr w:val="none" w:sz="0" w:space="0" w:color="auto" w:frame="1"/>
          </w:rPr>
          <w:delText xml:space="preserve"> Freight</w:delText>
        </w:r>
      </w:del>
      <w:ins w:id="1" w:author="Dave Vader" w:date="2022-06-24T08:49:00Z">
        <w:r w:rsidR="000E5083">
          <w:rPr>
            <w:rFonts w:ascii="Segoe UI" w:eastAsia="Times New Roman" w:hAnsi="Segoe UI" w:cs="Segoe UI"/>
            <w:b/>
            <w:bCs/>
            <w:color w:val="333333"/>
            <w:sz w:val="20"/>
            <w:szCs w:val="20"/>
            <w:bdr w:val="none" w:sz="0" w:space="0" w:color="auto" w:frame="1"/>
          </w:rPr>
          <w:t>III, Freight</w:t>
        </w:r>
      </w:ins>
    </w:p>
    <w:p w14:paraId="1D7759FA" w14:textId="77777777" w:rsidR="00EB1C74" w:rsidRPr="00430019" w:rsidRDefault="00EB1C74" w:rsidP="003254AE">
      <w:pPr>
        <w:spacing w:after="0" w:line="240" w:lineRule="auto"/>
        <w:rPr>
          <w:rFonts w:ascii="Segoe UI" w:eastAsia="Times New Roman" w:hAnsi="Segoe UI" w:cs="Segoe UI"/>
          <w:sz w:val="20"/>
          <w:szCs w:val="20"/>
        </w:rPr>
      </w:pPr>
      <w:r w:rsidRPr="00430019">
        <w:rPr>
          <w:rFonts w:ascii="Segoe UI" w:eastAsia="Times New Roman" w:hAnsi="Segoe UI" w:cs="Segoe UI"/>
          <w:sz w:val="20"/>
          <w:szCs w:val="20"/>
          <w:shd w:val="clear" w:color="auto" w:fill="FFFFFF"/>
        </w:rPr>
        <w:t> </w:t>
      </w:r>
      <w:r w:rsidRPr="00430019">
        <w:rPr>
          <w:rFonts w:ascii="Segoe UI" w:eastAsia="Times New Roman" w:hAnsi="Segoe UI" w:cs="Segoe UI"/>
          <w:sz w:val="20"/>
          <w:szCs w:val="20"/>
        </w:rPr>
        <w:t> </w:t>
      </w:r>
    </w:p>
    <w:p w14:paraId="06C38E83" w14:textId="0ADA1508" w:rsidR="00EB1C74" w:rsidRPr="00430019" w:rsidRDefault="00EB1C74" w:rsidP="003254AE">
      <w:pPr>
        <w:shd w:val="clear" w:color="auto" w:fill="FFFFFF"/>
        <w:spacing w:after="0" w:line="240" w:lineRule="auto"/>
        <w:textAlignment w:val="baseline"/>
        <w:rPr>
          <w:rFonts w:ascii="Segoe UI" w:eastAsia="Times New Roman" w:hAnsi="Segoe UI" w:cs="Segoe UI"/>
          <w:sz w:val="20"/>
          <w:szCs w:val="20"/>
        </w:rPr>
      </w:pPr>
      <w:r w:rsidRPr="00430019">
        <w:rPr>
          <w:rFonts w:ascii="Segoe UI" w:eastAsia="Times New Roman" w:hAnsi="Segoe UI" w:cs="Segoe UI"/>
          <w:sz w:val="20"/>
          <w:szCs w:val="20"/>
          <w:bdr w:val="none" w:sz="0" w:space="0" w:color="auto" w:frame="1"/>
        </w:rPr>
        <w:t>Post</w:t>
      </w:r>
      <w:r w:rsidR="00F46613">
        <w:rPr>
          <w:rFonts w:ascii="Segoe UI" w:eastAsia="Times New Roman" w:hAnsi="Segoe UI" w:cs="Segoe UI"/>
          <w:sz w:val="20"/>
          <w:szCs w:val="20"/>
          <w:bdr w:val="none" w:sz="0" w:space="0" w:color="auto" w:frame="1"/>
        </w:rPr>
        <w:t>ed</w:t>
      </w:r>
      <w:r w:rsidRPr="00430019">
        <w:rPr>
          <w:rFonts w:ascii="Segoe UI" w:eastAsia="Times New Roman" w:hAnsi="Segoe UI" w:cs="Segoe UI"/>
          <w:sz w:val="20"/>
          <w:szCs w:val="20"/>
          <w:bdr w:val="none" w:sz="0" w:space="0" w:color="auto" w:frame="1"/>
        </w:rPr>
        <w:t>:     </w:t>
      </w:r>
      <w:r w:rsidR="00F46613">
        <w:rPr>
          <w:rFonts w:ascii="Segoe UI" w:eastAsia="Times New Roman" w:hAnsi="Segoe UI" w:cs="Segoe UI"/>
          <w:sz w:val="20"/>
          <w:szCs w:val="20"/>
          <w:bdr w:val="none" w:sz="0" w:space="0" w:color="auto" w:frame="1"/>
        </w:rPr>
        <w:t xml:space="preserve">     June 24, 2022</w:t>
      </w:r>
    </w:p>
    <w:p w14:paraId="44AFB804" w14:textId="1F0BA526" w:rsidR="00FA5C72" w:rsidRDefault="00553EDA" w:rsidP="00FA5C72">
      <w:pPr>
        <w:spacing w:after="0" w:line="240" w:lineRule="auto"/>
        <w:rPr>
          <w:rFonts w:ascii="Segoe UI" w:eastAsia="Times New Roman" w:hAnsi="Segoe UI" w:cs="Segoe UI"/>
          <w:sz w:val="20"/>
          <w:szCs w:val="20"/>
          <w:bdr w:val="none" w:sz="0" w:space="0" w:color="auto" w:frame="1"/>
        </w:rPr>
      </w:pPr>
      <w:r w:rsidRPr="00430019">
        <w:rPr>
          <w:rFonts w:ascii="Segoe UI" w:eastAsia="Times New Roman" w:hAnsi="Segoe UI" w:cs="Segoe UI"/>
          <w:sz w:val="20"/>
          <w:szCs w:val="20"/>
          <w:bdr w:val="none" w:sz="0" w:space="0" w:color="auto" w:frame="1"/>
        </w:rPr>
        <w:t>C</w:t>
      </w:r>
      <w:r w:rsidR="00EB1C74" w:rsidRPr="00430019">
        <w:rPr>
          <w:rFonts w:ascii="Segoe UI" w:eastAsia="Times New Roman" w:hAnsi="Segoe UI" w:cs="Segoe UI"/>
          <w:sz w:val="20"/>
          <w:szCs w:val="20"/>
          <w:bdr w:val="none" w:sz="0" w:space="0" w:color="auto" w:frame="1"/>
        </w:rPr>
        <w:t>loses:          The position is open until filled.</w:t>
      </w:r>
      <w:r w:rsidR="00EB1C74" w:rsidRPr="00430019">
        <w:rPr>
          <w:rFonts w:ascii="Segoe UI" w:eastAsia="Times New Roman" w:hAnsi="Segoe UI" w:cs="Segoe UI"/>
          <w:sz w:val="20"/>
          <w:szCs w:val="20"/>
          <w:bdr w:val="none" w:sz="0" w:space="0" w:color="auto" w:frame="1"/>
        </w:rPr>
        <w:br/>
        <w:t xml:space="preserve">Status:           </w:t>
      </w:r>
      <w:r w:rsidR="005D1DB7">
        <w:rPr>
          <w:rFonts w:ascii="Segoe UI" w:eastAsia="Times New Roman" w:hAnsi="Segoe UI" w:cs="Segoe UI"/>
          <w:sz w:val="20"/>
          <w:szCs w:val="20"/>
          <w:bdr w:val="none" w:sz="0" w:space="0" w:color="auto" w:frame="1"/>
        </w:rPr>
        <w:t>Full</w:t>
      </w:r>
      <w:r w:rsidR="00EB1C74" w:rsidRPr="00430019">
        <w:rPr>
          <w:rFonts w:ascii="Segoe UI" w:eastAsia="Times New Roman" w:hAnsi="Segoe UI" w:cs="Segoe UI"/>
          <w:sz w:val="20"/>
          <w:szCs w:val="20"/>
          <w:bdr w:val="none" w:sz="0" w:space="0" w:color="auto" w:frame="1"/>
        </w:rPr>
        <w:t>-time</w:t>
      </w:r>
      <w:r w:rsidR="005D1DB7">
        <w:rPr>
          <w:rFonts w:ascii="Segoe UI" w:eastAsia="Times New Roman" w:hAnsi="Segoe UI" w:cs="Segoe UI"/>
          <w:sz w:val="20"/>
          <w:szCs w:val="20"/>
          <w:bdr w:val="none" w:sz="0" w:space="0" w:color="auto" w:frame="1"/>
        </w:rPr>
        <w:t>, Exempt</w:t>
      </w:r>
      <w:r w:rsidR="00F03112" w:rsidRPr="00430019">
        <w:rPr>
          <w:rFonts w:ascii="Segoe UI" w:eastAsia="Times New Roman" w:hAnsi="Segoe UI" w:cs="Segoe UI"/>
          <w:sz w:val="20"/>
          <w:szCs w:val="20"/>
          <w:bdr w:val="none" w:sz="0" w:space="0" w:color="auto" w:frame="1"/>
        </w:rPr>
        <w:t>.</w:t>
      </w:r>
      <w:r w:rsidR="00EB1C74" w:rsidRPr="00430019">
        <w:rPr>
          <w:rFonts w:ascii="Segoe UI" w:eastAsia="Times New Roman" w:hAnsi="Segoe UI" w:cs="Segoe UI"/>
          <w:sz w:val="20"/>
          <w:szCs w:val="20"/>
          <w:bdr w:val="none" w:sz="0" w:space="0" w:color="auto" w:frame="1"/>
        </w:rPr>
        <w:t> </w:t>
      </w:r>
      <w:r w:rsidR="00EB1C74" w:rsidRPr="00430019">
        <w:rPr>
          <w:rFonts w:ascii="Segoe UI" w:eastAsia="Times New Roman" w:hAnsi="Segoe UI" w:cs="Segoe UI"/>
          <w:sz w:val="20"/>
          <w:szCs w:val="20"/>
          <w:bdr w:val="none" w:sz="0" w:space="0" w:color="auto" w:frame="1"/>
        </w:rPr>
        <w:br/>
        <w:t xml:space="preserve">Salary:           </w:t>
      </w:r>
      <w:r w:rsidR="00FA5C72">
        <w:rPr>
          <w:rFonts w:ascii="Segoe UI" w:eastAsia="Times New Roman" w:hAnsi="Segoe UI" w:cs="Segoe UI"/>
          <w:sz w:val="20"/>
          <w:szCs w:val="20"/>
          <w:bdr w:val="none" w:sz="0" w:space="0" w:color="auto" w:frame="1"/>
        </w:rPr>
        <w:t xml:space="preserve">Level 1: Grade </w:t>
      </w:r>
      <w:r w:rsidR="00C56346">
        <w:rPr>
          <w:rFonts w:ascii="Segoe UI" w:eastAsia="Times New Roman" w:hAnsi="Segoe UI" w:cs="Segoe UI"/>
          <w:sz w:val="20"/>
          <w:szCs w:val="20"/>
          <w:bdr w:val="none" w:sz="0" w:space="0" w:color="auto" w:frame="1"/>
        </w:rPr>
        <w:t>2</w:t>
      </w:r>
      <w:r w:rsidR="00C9313D">
        <w:rPr>
          <w:rFonts w:ascii="Segoe UI" w:eastAsia="Times New Roman" w:hAnsi="Segoe UI" w:cs="Segoe UI"/>
          <w:sz w:val="20"/>
          <w:szCs w:val="20"/>
          <w:bdr w:val="none" w:sz="0" w:space="0" w:color="auto" w:frame="1"/>
        </w:rPr>
        <w:t>8</w:t>
      </w:r>
      <w:r w:rsidR="00FA5C72">
        <w:rPr>
          <w:rFonts w:ascii="Segoe UI" w:eastAsia="Times New Roman" w:hAnsi="Segoe UI" w:cs="Segoe UI"/>
          <w:sz w:val="20"/>
          <w:szCs w:val="20"/>
          <w:bdr w:val="none" w:sz="0" w:space="0" w:color="auto" w:frame="1"/>
        </w:rPr>
        <w:t xml:space="preserve"> $</w:t>
      </w:r>
      <w:r w:rsidR="00C9313D">
        <w:rPr>
          <w:rFonts w:ascii="Segoe UI" w:eastAsia="Times New Roman" w:hAnsi="Segoe UI" w:cs="Segoe UI"/>
          <w:sz w:val="20"/>
          <w:szCs w:val="20"/>
          <w:bdr w:val="none" w:sz="0" w:space="0" w:color="auto" w:frame="1"/>
        </w:rPr>
        <w:t>48,611.48 – 72,917.23</w:t>
      </w:r>
    </w:p>
    <w:p w14:paraId="40AB1BA3" w14:textId="2C180F67" w:rsidR="00C9313D" w:rsidRDefault="00FA5C72" w:rsidP="00FA5C72">
      <w:pPr>
        <w:spacing w:after="0" w:line="240" w:lineRule="auto"/>
        <w:ind w:firstLine="1170"/>
        <w:rPr>
          <w:rFonts w:ascii="Segoe UI" w:eastAsia="Times New Roman" w:hAnsi="Segoe UI" w:cs="Segoe UI"/>
          <w:sz w:val="20"/>
          <w:szCs w:val="20"/>
          <w:highlight w:val="yellow"/>
          <w:bdr w:val="none" w:sz="0" w:space="0" w:color="auto" w:frame="1"/>
        </w:rPr>
      </w:pPr>
      <w:r>
        <w:rPr>
          <w:rFonts w:ascii="Segoe UI" w:eastAsia="Times New Roman" w:hAnsi="Segoe UI" w:cs="Segoe UI"/>
          <w:sz w:val="20"/>
          <w:szCs w:val="20"/>
          <w:bdr w:val="none" w:sz="0" w:space="0" w:color="auto" w:frame="1"/>
        </w:rPr>
        <w:t xml:space="preserve">Level 2: Grade </w:t>
      </w:r>
      <w:r w:rsidR="00C9313D">
        <w:rPr>
          <w:rFonts w:ascii="Segoe UI" w:eastAsia="Times New Roman" w:hAnsi="Segoe UI" w:cs="Segoe UI"/>
          <w:sz w:val="20"/>
          <w:szCs w:val="20"/>
          <w:bdr w:val="none" w:sz="0" w:space="0" w:color="auto" w:frame="1"/>
        </w:rPr>
        <w:t>32</w:t>
      </w:r>
      <w:r>
        <w:rPr>
          <w:rFonts w:ascii="Segoe UI" w:eastAsia="Times New Roman" w:hAnsi="Segoe UI" w:cs="Segoe UI"/>
          <w:sz w:val="20"/>
          <w:szCs w:val="20"/>
          <w:bdr w:val="none" w:sz="0" w:space="0" w:color="auto" w:frame="1"/>
        </w:rPr>
        <w:t xml:space="preserve"> $</w:t>
      </w:r>
      <w:r w:rsidR="00C9313D" w:rsidRPr="00337B28">
        <w:rPr>
          <w:rFonts w:ascii="Segoe UI" w:eastAsia="Times New Roman" w:hAnsi="Segoe UI" w:cs="Segoe UI"/>
          <w:sz w:val="20"/>
          <w:szCs w:val="20"/>
          <w:bdr w:val="none" w:sz="0" w:space="0" w:color="auto" w:frame="1"/>
        </w:rPr>
        <w:t>5</w:t>
      </w:r>
      <w:r w:rsidR="00337B28" w:rsidRPr="00337B28">
        <w:rPr>
          <w:rFonts w:ascii="Segoe UI" w:eastAsia="Times New Roman" w:hAnsi="Segoe UI" w:cs="Segoe UI"/>
          <w:sz w:val="20"/>
          <w:szCs w:val="20"/>
          <w:bdr w:val="none" w:sz="0" w:space="0" w:color="auto" w:frame="1"/>
        </w:rPr>
        <w:t>9,087.56 – 88,631.34</w:t>
      </w:r>
    </w:p>
    <w:p w14:paraId="173EDE08" w14:textId="4EDC2C25" w:rsidR="00EB1C74" w:rsidRPr="00FA5C72" w:rsidRDefault="00C9313D" w:rsidP="00FA5C72">
      <w:pPr>
        <w:spacing w:after="0" w:line="240" w:lineRule="auto"/>
        <w:ind w:firstLine="1170"/>
        <w:rPr>
          <w:rFonts w:ascii="Segoe UI" w:eastAsia="Times New Roman" w:hAnsi="Segoe UI" w:cs="Segoe UI"/>
          <w:sz w:val="20"/>
          <w:szCs w:val="20"/>
          <w:bdr w:val="none" w:sz="0" w:space="0" w:color="auto" w:frame="1"/>
        </w:rPr>
      </w:pPr>
      <w:r>
        <w:rPr>
          <w:rFonts w:ascii="Segoe UI" w:eastAsia="Times New Roman" w:hAnsi="Segoe UI" w:cs="Segoe UI"/>
          <w:sz w:val="20"/>
          <w:szCs w:val="20"/>
          <w:bdr w:val="none" w:sz="0" w:space="0" w:color="auto" w:frame="1"/>
        </w:rPr>
        <w:t>Level 3: Grade 35 $</w:t>
      </w:r>
      <w:r w:rsidR="00337B28">
        <w:rPr>
          <w:rFonts w:ascii="Segoe UI" w:eastAsia="Times New Roman" w:hAnsi="Segoe UI" w:cs="Segoe UI"/>
          <w:sz w:val="20"/>
          <w:szCs w:val="20"/>
          <w:bdr w:val="none" w:sz="0" w:space="0" w:color="auto" w:frame="1"/>
        </w:rPr>
        <w:t>68,401.94 – 102,601.86</w:t>
      </w:r>
      <w:r w:rsidR="005B09D0">
        <w:rPr>
          <w:rFonts w:ascii="Segoe UI" w:eastAsia="Times New Roman" w:hAnsi="Segoe UI" w:cs="Segoe UI"/>
          <w:sz w:val="20"/>
          <w:szCs w:val="20"/>
          <w:bdr w:val="none" w:sz="0" w:space="0" w:color="auto" w:frame="1"/>
        </w:rPr>
        <w:t>, depending on</w:t>
      </w:r>
      <w:r w:rsidR="00EB1C74" w:rsidRPr="00430019">
        <w:rPr>
          <w:rFonts w:ascii="Segoe UI" w:eastAsia="Times New Roman" w:hAnsi="Segoe UI" w:cs="Segoe UI"/>
          <w:sz w:val="20"/>
          <w:szCs w:val="20"/>
          <w:bdr w:val="none" w:sz="0" w:space="0" w:color="auto" w:frame="1"/>
        </w:rPr>
        <w:t xml:space="preserve"> qualifications</w:t>
      </w:r>
      <w:r w:rsidR="00EB1C74" w:rsidRPr="00430019">
        <w:rPr>
          <w:rFonts w:ascii="Segoe UI" w:eastAsia="Times New Roman" w:hAnsi="Segoe UI" w:cs="Segoe UI"/>
          <w:sz w:val="20"/>
          <w:szCs w:val="20"/>
          <w:bdr w:val="none" w:sz="0" w:space="0" w:color="auto" w:frame="1"/>
        </w:rPr>
        <w:br/>
        <w:t>Location:       Maricopa Association of Governments, downtown Phoenix, Arizona.</w:t>
      </w:r>
    </w:p>
    <w:p w14:paraId="61D89359" w14:textId="77777777" w:rsidR="00EB1C74" w:rsidRPr="00430019" w:rsidRDefault="00EB1C74" w:rsidP="003254AE">
      <w:pPr>
        <w:spacing w:after="0" w:line="240" w:lineRule="auto"/>
        <w:rPr>
          <w:rFonts w:ascii="Segoe UI" w:eastAsia="Times New Roman" w:hAnsi="Segoe UI" w:cs="Segoe UI"/>
          <w:sz w:val="20"/>
          <w:szCs w:val="20"/>
        </w:rPr>
      </w:pPr>
      <w:r w:rsidRPr="00430019">
        <w:rPr>
          <w:rFonts w:ascii="Segoe UI" w:eastAsia="Times New Roman" w:hAnsi="Segoe UI" w:cs="Segoe UI"/>
          <w:sz w:val="20"/>
          <w:szCs w:val="20"/>
          <w:shd w:val="clear" w:color="auto" w:fill="FFFFFF"/>
        </w:rPr>
        <w:t>  </w:t>
      </w:r>
    </w:p>
    <w:p w14:paraId="697C2C41" w14:textId="77777777" w:rsidR="00EB1C74" w:rsidRPr="00430019" w:rsidRDefault="00EB1C74" w:rsidP="003254AE">
      <w:pPr>
        <w:shd w:val="clear" w:color="auto" w:fill="FFFFFF"/>
        <w:spacing w:after="0" w:line="240" w:lineRule="auto"/>
        <w:textAlignment w:val="baseline"/>
        <w:rPr>
          <w:rFonts w:ascii="Segoe UI" w:eastAsia="Times New Roman" w:hAnsi="Segoe UI" w:cs="Segoe UI"/>
          <w:b/>
          <w:sz w:val="20"/>
          <w:szCs w:val="20"/>
          <w:bdr w:val="none" w:sz="0" w:space="0" w:color="auto" w:frame="1"/>
        </w:rPr>
      </w:pPr>
      <w:r w:rsidRPr="00430019">
        <w:rPr>
          <w:rFonts w:ascii="Segoe UI" w:eastAsia="Times New Roman" w:hAnsi="Segoe UI" w:cs="Segoe UI"/>
          <w:b/>
          <w:sz w:val="20"/>
          <w:szCs w:val="20"/>
          <w:bdr w:val="none" w:sz="0" w:space="0" w:color="auto" w:frame="1"/>
        </w:rPr>
        <w:t>The Position</w:t>
      </w:r>
    </w:p>
    <w:p w14:paraId="57CF4BC2" w14:textId="60796CE1" w:rsidR="00EB23B6" w:rsidRDefault="00EB1C74" w:rsidP="003254AE">
      <w:pPr>
        <w:shd w:val="clear" w:color="auto" w:fill="FFFFFF"/>
        <w:spacing w:after="0" w:line="240" w:lineRule="auto"/>
        <w:textAlignment w:val="baseline"/>
        <w:rPr>
          <w:rFonts w:ascii="Segoe UI" w:eastAsia="Times New Roman" w:hAnsi="Segoe UI" w:cs="Segoe UI"/>
          <w:sz w:val="20"/>
          <w:szCs w:val="20"/>
          <w:bdr w:val="none" w:sz="0" w:space="0" w:color="auto" w:frame="1"/>
        </w:rPr>
      </w:pPr>
      <w:r w:rsidRPr="00430019">
        <w:rPr>
          <w:rFonts w:ascii="Segoe UI" w:eastAsia="Times New Roman" w:hAnsi="Segoe UI" w:cs="Segoe UI"/>
          <w:sz w:val="20"/>
          <w:szCs w:val="20"/>
          <w:bdr w:val="none" w:sz="0" w:space="0" w:color="auto" w:frame="1"/>
        </w:rPr>
        <w:t xml:space="preserve">The Maricopa </w:t>
      </w:r>
      <w:r w:rsidR="004E0CA4" w:rsidRPr="00430019">
        <w:rPr>
          <w:rFonts w:ascii="Segoe UI" w:eastAsia="Times New Roman" w:hAnsi="Segoe UI" w:cs="Segoe UI"/>
          <w:sz w:val="20"/>
          <w:szCs w:val="20"/>
          <w:bdr w:val="none" w:sz="0" w:space="0" w:color="auto" w:frame="1"/>
        </w:rPr>
        <w:t>Association of Governments</w:t>
      </w:r>
      <w:r w:rsidRPr="00430019">
        <w:rPr>
          <w:rFonts w:ascii="Segoe UI" w:eastAsia="Times New Roman" w:hAnsi="Segoe UI" w:cs="Segoe UI"/>
          <w:sz w:val="20"/>
          <w:szCs w:val="20"/>
          <w:bdr w:val="none" w:sz="0" w:space="0" w:color="auto" w:frame="1"/>
        </w:rPr>
        <w:t xml:space="preserve"> is seeking </w:t>
      </w:r>
      <w:r w:rsidR="00EB23B6">
        <w:rPr>
          <w:rFonts w:ascii="Segoe UI" w:eastAsia="Times New Roman" w:hAnsi="Segoe UI" w:cs="Segoe UI"/>
          <w:sz w:val="20"/>
          <w:szCs w:val="20"/>
          <w:bdr w:val="none" w:sz="0" w:space="0" w:color="auto" w:frame="1"/>
        </w:rPr>
        <w:t>a</w:t>
      </w:r>
      <w:r w:rsidRPr="00430019">
        <w:rPr>
          <w:rFonts w:ascii="Segoe UI" w:eastAsia="Times New Roman" w:hAnsi="Segoe UI" w:cs="Segoe UI"/>
          <w:sz w:val="20"/>
          <w:szCs w:val="20"/>
          <w:bdr w:val="none" w:sz="0" w:space="0" w:color="auto" w:frame="1"/>
        </w:rPr>
        <w:t xml:space="preserve"> team-oriented </w:t>
      </w:r>
      <w:r w:rsidR="005B09D0">
        <w:rPr>
          <w:rFonts w:ascii="Segoe UI" w:eastAsia="Times New Roman" w:hAnsi="Segoe UI" w:cs="Segoe UI"/>
          <w:sz w:val="20"/>
          <w:szCs w:val="20"/>
          <w:bdr w:val="none" w:sz="0" w:space="0" w:color="auto" w:frame="1"/>
        </w:rPr>
        <w:t xml:space="preserve">professional to </w:t>
      </w:r>
      <w:r w:rsidR="00337B28">
        <w:rPr>
          <w:rFonts w:ascii="Segoe UI" w:eastAsia="Times New Roman" w:hAnsi="Segoe UI" w:cs="Segoe UI"/>
          <w:sz w:val="20"/>
          <w:szCs w:val="20"/>
          <w:bdr w:val="none" w:sz="0" w:space="0" w:color="auto" w:frame="1"/>
        </w:rPr>
        <w:t>join the multimodal transportation planning practice within its</w:t>
      </w:r>
      <w:r w:rsidR="005B09D0">
        <w:rPr>
          <w:rFonts w:ascii="Segoe UI" w:eastAsia="Times New Roman" w:hAnsi="Segoe UI" w:cs="Segoe UI"/>
          <w:sz w:val="20"/>
          <w:szCs w:val="20"/>
          <w:bdr w:val="none" w:sz="0" w:space="0" w:color="auto" w:frame="1"/>
        </w:rPr>
        <w:t xml:space="preserve"> Transportation Policy and Planning Division</w:t>
      </w:r>
      <w:r w:rsidRPr="00430019">
        <w:rPr>
          <w:rFonts w:ascii="Segoe UI" w:eastAsia="Times New Roman" w:hAnsi="Segoe UI" w:cs="Segoe UI"/>
          <w:sz w:val="20"/>
          <w:szCs w:val="20"/>
          <w:bdr w:val="none" w:sz="0" w:space="0" w:color="auto" w:frame="1"/>
        </w:rPr>
        <w:t>. </w:t>
      </w:r>
      <w:r w:rsidR="005B09D0">
        <w:rPr>
          <w:rFonts w:ascii="Segoe UI" w:eastAsia="Times New Roman" w:hAnsi="Segoe UI" w:cs="Segoe UI"/>
          <w:sz w:val="20"/>
          <w:szCs w:val="20"/>
          <w:bdr w:val="none" w:sz="0" w:space="0" w:color="auto" w:frame="1"/>
        </w:rPr>
        <w:t xml:space="preserve">The primary duties of this position will be </w:t>
      </w:r>
      <w:r w:rsidR="00337B28">
        <w:rPr>
          <w:rFonts w:ascii="Segoe UI" w:eastAsia="Times New Roman" w:hAnsi="Segoe UI" w:cs="Segoe UI"/>
          <w:sz w:val="20"/>
          <w:szCs w:val="20"/>
          <w:bdr w:val="none" w:sz="0" w:space="0" w:color="auto" w:frame="1"/>
        </w:rPr>
        <w:t>facilitating transportation planning studies for the region and supporting associated activities for a diversity of surface transportation efforts within the region</w:t>
      </w:r>
      <w:r w:rsidR="00EB23B6">
        <w:rPr>
          <w:rFonts w:ascii="Segoe UI" w:eastAsia="Times New Roman" w:hAnsi="Segoe UI" w:cs="Segoe UI"/>
          <w:sz w:val="20"/>
          <w:szCs w:val="20"/>
          <w:bdr w:val="none" w:sz="0" w:space="0" w:color="auto" w:frame="1"/>
        </w:rPr>
        <w:t xml:space="preserve">, including freight </w:t>
      </w:r>
      <w:r w:rsidR="005A4987">
        <w:rPr>
          <w:rFonts w:ascii="Segoe UI" w:eastAsia="Times New Roman" w:hAnsi="Segoe UI" w:cs="Segoe UI"/>
          <w:sz w:val="20"/>
          <w:szCs w:val="20"/>
          <w:bdr w:val="none" w:sz="0" w:space="0" w:color="auto" w:frame="1"/>
        </w:rPr>
        <w:t xml:space="preserve">and intermodal system </w:t>
      </w:r>
      <w:r w:rsidR="00EB23B6">
        <w:rPr>
          <w:rFonts w:ascii="Segoe UI" w:eastAsia="Times New Roman" w:hAnsi="Segoe UI" w:cs="Segoe UI"/>
          <w:sz w:val="20"/>
          <w:szCs w:val="20"/>
          <w:bdr w:val="none" w:sz="0" w:space="0" w:color="auto" w:frame="1"/>
        </w:rPr>
        <w:t xml:space="preserve">planning.  </w:t>
      </w:r>
      <w:r w:rsidR="00337B28">
        <w:rPr>
          <w:rFonts w:ascii="Segoe UI" w:eastAsia="Times New Roman" w:hAnsi="Segoe UI" w:cs="Segoe UI"/>
          <w:sz w:val="20"/>
          <w:szCs w:val="20"/>
          <w:bdr w:val="none" w:sz="0" w:space="0" w:color="auto" w:frame="1"/>
        </w:rPr>
        <w:t xml:space="preserve"> </w:t>
      </w:r>
    </w:p>
    <w:p w14:paraId="23B051C6" w14:textId="77777777" w:rsidR="00EB23B6" w:rsidRDefault="00EB23B6" w:rsidP="003254AE">
      <w:pPr>
        <w:shd w:val="clear" w:color="auto" w:fill="FFFFFF"/>
        <w:spacing w:after="0" w:line="240" w:lineRule="auto"/>
        <w:textAlignment w:val="baseline"/>
        <w:rPr>
          <w:rFonts w:ascii="Segoe UI" w:eastAsia="Times New Roman" w:hAnsi="Segoe UI" w:cs="Segoe UI"/>
          <w:sz w:val="20"/>
          <w:szCs w:val="20"/>
          <w:bdr w:val="none" w:sz="0" w:space="0" w:color="auto" w:frame="1"/>
        </w:rPr>
      </w:pPr>
    </w:p>
    <w:p w14:paraId="5A7450ED" w14:textId="4DF87994" w:rsidR="00CB1E55" w:rsidRPr="00430019" w:rsidRDefault="005C0334" w:rsidP="003254AE">
      <w:pPr>
        <w:spacing w:after="0" w:line="240" w:lineRule="auto"/>
        <w:rPr>
          <w:rFonts w:ascii="Segoe UI" w:eastAsia="Times New Roman" w:hAnsi="Segoe UI" w:cs="Segoe UI"/>
          <w:sz w:val="20"/>
          <w:szCs w:val="20"/>
          <w:shd w:val="clear" w:color="auto" w:fill="FFFFFF"/>
        </w:rPr>
      </w:pPr>
      <w:r>
        <w:rPr>
          <w:rFonts w:ascii="Segoe UI" w:eastAsia="Times New Roman" w:hAnsi="Segoe UI" w:cs="Segoe UI"/>
          <w:sz w:val="20"/>
          <w:szCs w:val="20"/>
          <w:shd w:val="clear" w:color="auto" w:fill="FFFFFF"/>
        </w:rPr>
        <w:t>Other</w:t>
      </w:r>
      <w:r w:rsidR="00D27E46" w:rsidRPr="00430019">
        <w:rPr>
          <w:rFonts w:ascii="Segoe UI" w:eastAsia="Times New Roman" w:hAnsi="Segoe UI" w:cs="Segoe UI"/>
          <w:sz w:val="20"/>
          <w:szCs w:val="20"/>
          <w:shd w:val="clear" w:color="auto" w:fill="FFFFFF"/>
        </w:rPr>
        <w:t xml:space="preserve"> duties include, but are not limited to:</w:t>
      </w:r>
    </w:p>
    <w:p w14:paraId="5E5DD6B0" w14:textId="0F32DCE0" w:rsidR="009F4299" w:rsidRDefault="009F4299" w:rsidP="009F4299">
      <w:pPr>
        <w:pStyle w:val="ListParagraph"/>
        <w:numPr>
          <w:ilvl w:val="0"/>
          <w:numId w:val="1"/>
        </w:numPr>
        <w:rPr>
          <w:rFonts w:ascii="Segoe UI" w:eastAsia="Times New Roman" w:hAnsi="Segoe UI" w:cs="Segoe UI"/>
          <w:sz w:val="20"/>
          <w:szCs w:val="20"/>
        </w:rPr>
      </w:pPr>
      <w:r>
        <w:rPr>
          <w:rFonts w:ascii="Segoe UI" w:eastAsia="Times New Roman" w:hAnsi="Segoe UI" w:cs="Segoe UI"/>
          <w:sz w:val="20"/>
          <w:szCs w:val="20"/>
        </w:rPr>
        <w:t>Analyzing</w:t>
      </w:r>
      <w:r w:rsidRPr="009F4299">
        <w:rPr>
          <w:rFonts w:ascii="Segoe UI" w:eastAsia="Times New Roman" w:hAnsi="Segoe UI" w:cs="Segoe UI"/>
          <w:sz w:val="20"/>
          <w:szCs w:val="20"/>
        </w:rPr>
        <w:t xml:space="preserve"> data, </w:t>
      </w:r>
      <w:r>
        <w:rPr>
          <w:rFonts w:ascii="Segoe UI" w:eastAsia="Times New Roman" w:hAnsi="Segoe UI" w:cs="Segoe UI"/>
          <w:sz w:val="20"/>
          <w:szCs w:val="20"/>
        </w:rPr>
        <w:t xml:space="preserve">modeling results, </w:t>
      </w:r>
      <w:r w:rsidRPr="009F4299">
        <w:rPr>
          <w:rFonts w:ascii="Segoe UI" w:eastAsia="Times New Roman" w:hAnsi="Segoe UI" w:cs="Segoe UI"/>
          <w:sz w:val="20"/>
          <w:szCs w:val="20"/>
        </w:rPr>
        <w:t>polic</w:t>
      </w:r>
      <w:r>
        <w:rPr>
          <w:rFonts w:ascii="Segoe UI" w:eastAsia="Times New Roman" w:hAnsi="Segoe UI" w:cs="Segoe UI"/>
          <w:sz w:val="20"/>
          <w:szCs w:val="20"/>
        </w:rPr>
        <w:t>ies</w:t>
      </w:r>
      <w:r w:rsidRPr="009F4299">
        <w:rPr>
          <w:rFonts w:ascii="Segoe UI" w:eastAsia="Times New Roman" w:hAnsi="Segoe UI" w:cs="Segoe UI"/>
          <w:sz w:val="20"/>
          <w:szCs w:val="20"/>
        </w:rPr>
        <w:t xml:space="preserve"> and regulations to </w:t>
      </w:r>
      <w:r>
        <w:rPr>
          <w:rFonts w:ascii="Segoe UI" w:eastAsia="Times New Roman" w:hAnsi="Segoe UI" w:cs="Segoe UI"/>
          <w:sz w:val="20"/>
          <w:szCs w:val="20"/>
        </w:rPr>
        <w:t xml:space="preserve">review and/or </w:t>
      </w:r>
      <w:r w:rsidRPr="009F4299">
        <w:rPr>
          <w:rFonts w:ascii="Segoe UI" w:eastAsia="Times New Roman" w:hAnsi="Segoe UI" w:cs="Segoe UI"/>
          <w:sz w:val="20"/>
          <w:szCs w:val="20"/>
        </w:rPr>
        <w:t xml:space="preserve">prepare reports and supporting </w:t>
      </w:r>
      <w:r>
        <w:rPr>
          <w:rFonts w:ascii="Segoe UI" w:eastAsia="Times New Roman" w:hAnsi="Segoe UI" w:cs="Segoe UI"/>
          <w:sz w:val="20"/>
          <w:szCs w:val="20"/>
        </w:rPr>
        <w:t xml:space="preserve">technical </w:t>
      </w:r>
      <w:r w:rsidRPr="009F4299">
        <w:rPr>
          <w:rFonts w:ascii="Segoe UI" w:eastAsia="Times New Roman" w:hAnsi="Segoe UI" w:cs="Segoe UI"/>
          <w:sz w:val="20"/>
          <w:szCs w:val="20"/>
        </w:rPr>
        <w:t>materials</w:t>
      </w:r>
      <w:r>
        <w:rPr>
          <w:rFonts w:ascii="Segoe UI" w:eastAsia="Times New Roman" w:hAnsi="Segoe UI" w:cs="Segoe UI"/>
          <w:sz w:val="20"/>
          <w:szCs w:val="20"/>
        </w:rPr>
        <w:t>.</w:t>
      </w:r>
    </w:p>
    <w:p w14:paraId="56F5781D" w14:textId="3DFE8787" w:rsidR="009F4299" w:rsidRDefault="009F4299" w:rsidP="009F4299">
      <w:pPr>
        <w:pStyle w:val="ListParagraph"/>
        <w:numPr>
          <w:ilvl w:val="0"/>
          <w:numId w:val="1"/>
        </w:numPr>
        <w:rPr>
          <w:rFonts w:ascii="Segoe UI" w:eastAsia="Times New Roman" w:hAnsi="Segoe UI" w:cs="Segoe UI"/>
          <w:sz w:val="20"/>
          <w:szCs w:val="20"/>
        </w:rPr>
      </w:pPr>
      <w:r>
        <w:rPr>
          <w:rFonts w:ascii="Segoe UI" w:eastAsia="Times New Roman" w:hAnsi="Segoe UI" w:cs="Segoe UI"/>
          <w:sz w:val="20"/>
          <w:szCs w:val="20"/>
        </w:rPr>
        <w:t xml:space="preserve">Conducting research and analysis independently or with a team. </w:t>
      </w:r>
    </w:p>
    <w:p w14:paraId="7186CB04" w14:textId="77777777" w:rsidR="009F4299" w:rsidRDefault="009F4299" w:rsidP="009F4299">
      <w:pPr>
        <w:pStyle w:val="ListParagraph"/>
        <w:numPr>
          <w:ilvl w:val="0"/>
          <w:numId w:val="1"/>
        </w:num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Providing technical and administrative support to ongoing planning work. </w:t>
      </w:r>
    </w:p>
    <w:p w14:paraId="5B2754AF" w14:textId="77777777" w:rsidR="009F4299" w:rsidRPr="00C221C6" w:rsidRDefault="009F4299" w:rsidP="009F4299">
      <w:pPr>
        <w:pStyle w:val="ListParagraph"/>
        <w:numPr>
          <w:ilvl w:val="0"/>
          <w:numId w:val="1"/>
        </w:numPr>
        <w:spacing w:after="0" w:line="240" w:lineRule="auto"/>
        <w:rPr>
          <w:rFonts w:ascii="Segoe UI" w:eastAsia="Times New Roman" w:hAnsi="Segoe UI" w:cs="Segoe UI"/>
          <w:sz w:val="20"/>
          <w:szCs w:val="20"/>
        </w:rPr>
      </w:pPr>
      <w:r>
        <w:rPr>
          <w:rFonts w:ascii="Segoe UI" w:eastAsia="Times New Roman" w:hAnsi="Segoe UI" w:cs="Segoe UI"/>
          <w:sz w:val="20"/>
          <w:szCs w:val="20"/>
        </w:rPr>
        <w:t>Building and maintaining effective working relationships with member agencies and stakeholders.</w:t>
      </w:r>
    </w:p>
    <w:p w14:paraId="7A667AEE" w14:textId="6CA1F6BA" w:rsidR="009F4299" w:rsidRDefault="009F4299" w:rsidP="009F4299">
      <w:pPr>
        <w:pStyle w:val="ListParagraph"/>
        <w:numPr>
          <w:ilvl w:val="0"/>
          <w:numId w:val="1"/>
        </w:numPr>
        <w:spacing w:after="0" w:line="240" w:lineRule="auto"/>
        <w:rPr>
          <w:rFonts w:ascii="Segoe UI" w:eastAsia="Times New Roman" w:hAnsi="Segoe UI" w:cs="Segoe UI"/>
          <w:sz w:val="20"/>
          <w:szCs w:val="20"/>
        </w:rPr>
      </w:pPr>
      <w:r>
        <w:rPr>
          <w:rFonts w:ascii="Segoe UI" w:eastAsia="Times New Roman" w:hAnsi="Segoe UI" w:cs="Segoe UI"/>
          <w:sz w:val="20"/>
          <w:szCs w:val="20"/>
        </w:rPr>
        <w:t>Providing support to MAG committees and workgroups.</w:t>
      </w:r>
    </w:p>
    <w:p w14:paraId="4886EB94" w14:textId="77777777" w:rsidR="009F4299" w:rsidRDefault="009F4299" w:rsidP="009F4299">
      <w:pPr>
        <w:pStyle w:val="ListParagraph"/>
        <w:numPr>
          <w:ilvl w:val="0"/>
          <w:numId w:val="1"/>
        </w:numPr>
        <w:spacing w:after="0" w:line="240" w:lineRule="auto"/>
        <w:rPr>
          <w:rFonts w:ascii="Segoe UI" w:eastAsia="Times New Roman" w:hAnsi="Segoe UI" w:cs="Segoe UI"/>
          <w:sz w:val="20"/>
          <w:szCs w:val="20"/>
        </w:rPr>
      </w:pPr>
      <w:r>
        <w:rPr>
          <w:rFonts w:ascii="Segoe UI" w:eastAsia="Times New Roman" w:hAnsi="Segoe UI" w:cs="Segoe UI"/>
          <w:sz w:val="20"/>
          <w:szCs w:val="20"/>
        </w:rPr>
        <w:t>Serving as a technical liaison to partner agency’s studies.</w:t>
      </w:r>
    </w:p>
    <w:p w14:paraId="1E9AA241" w14:textId="77777777" w:rsidR="008E52A3" w:rsidRPr="00430019" w:rsidRDefault="008E52A3" w:rsidP="003254AE">
      <w:pPr>
        <w:spacing w:after="0" w:line="240" w:lineRule="auto"/>
        <w:rPr>
          <w:rFonts w:ascii="Segoe UI" w:eastAsia="Times New Roman" w:hAnsi="Segoe UI" w:cs="Segoe UI"/>
          <w:sz w:val="20"/>
          <w:szCs w:val="20"/>
        </w:rPr>
      </w:pPr>
    </w:p>
    <w:p w14:paraId="71717E67" w14:textId="77777777" w:rsidR="00D27E46" w:rsidRPr="00430019" w:rsidRDefault="00D27E46" w:rsidP="003254AE">
      <w:pPr>
        <w:spacing w:after="0" w:line="240" w:lineRule="auto"/>
        <w:rPr>
          <w:rFonts w:ascii="Segoe UI" w:eastAsia="Times New Roman" w:hAnsi="Segoe UI" w:cs="Segoe UI"/>
          <w:sz w:val="20"/>
          <w:szCs w:val="20"/>
        </w:rPr>
      </w:pPr>
    </w:p>
    <w:p w14:paraId="2A0B3061" w14:textId="77777777" w:rsidR="00EB1C74" w:rsidRPr="00430019" w:rsidRDefault="00EB1C74" w:rsidP="003254AE">
      <w:pPr>
        <w:shd w:val="clear" w:color="auto" w:fill="FFFFFF"/>
        <w:spacing w:after="0" w:line="240" w:lineRule="auto"/>
        <w:textAlignment w:val="baseline"/>
        <w:rPr>
          <w:rFonts w:ascii="Segoe UI" w:eastAsia="Times New Roman" w:hAnsi="Segoe UI" w:cs="Segoe UI"/>
          <w:b/>
          <w:sz w:val="20"/>
          <w:szCs w:val="20"/>
          <w:bdr w:val="none" w:sz="0" w:space="0" w:color="auto" w:frame="1"/>
        </w:rPr>
      </w:pPr>
      <w:r w:rsidRPr="00430019">
        <w:rPr>
          <w:rFonts w:ascii="Segoe UI" w:eastAsia="Times New Roman" w:hAnsi="Segoe UI" w:cs="Segoe UI"/>
          <w:b/>
          <w:sz w:val="20"/>
          <w:szCs w:val="20"/>
          <w:bdr w:val="none" w:sz="0" w:space="0" w:color="auto" w:frame="1"/>
        </w:rPr>
        <w:t>The Candidate</w:t>
      </w:r>
    </w:p>
    <w:p w14:paraId="1E70FA37" w14:textId="5A71B29B" w:rsidR="006D5FA5" w:rsidRDefault="003254AE" w:rsidP="003254AE">
      <w:pPr>
        <w:spacing w:after="0" w:line="240" w:lineRule="auto"/>
        <w:rPr>
          <w:rFonts w:ascii="Segoe UI" w:eastAsia="Times New Roman" w:hAnsi="Segoe UI" w:cs="Segoe UI"/>
          <w:sz w:val="20"/>
          <w:szCs w:val="20"/>
          <w:bdr w:val="none" w:sz="0" w:space="0" w:color="auto" w:frame="1"/>
        </w:rPr>
      </w:pPr>
      <w:r w:rsidRPr="00430019">
        <w:rPr>
          <w:rFonts w:ascii="Segoe UI" w:eastAsia="Times New Roman" w:hAnsi="Segoe UI" w:cs="Segoe UI"/>
          <w:sz w:val="20"/>
          <w:szCs w:val="20"/>
          <w:bdr w:val="none" w:sz="0" w:space="0" w:color="auto" w:frame="1"/>
        </w:rPr>
        <w:t xml:space="preserve">The ideal candidate will </w:t>
      </w:r>
      <w:r w:rsidR="00EB23B6" w:rsidRPr="00EB23B6">
        <w:rPr>
          <w:rFonts w:ascii="Segoe UI" w:eastAsia="Times New Roman" w:hAnsi="Segoe UI" w:cs="Segoe UI"/>
          <w:sz w:val="20"/>
          <w:szCs w:val="20"/>
          <w:bdr w:val="none" w:sz="0" w:space="0" w:color="auto" w:frame="1"/>
        </w:rPr>
        <w:t>have a broad range of multimodal planning experience and knowledge, with specific exp</w:t>
      </w:r>
      <w:r w:rsidR="00EB23B6">
        <w:rPr>
          <w:rFonts w:ascii="Segoe UI" w:eastAsia="Times New Roman" w:hAnsi="Segoe UI" w:cs="Segoe UI"/>
          <w:sz w:val="20"/>
          <w:szCs w:val="20"/>
          <w:bdr w:val="none" w:sz="0" w:space="0" w:color="auto" w:frame="1"/>
        </w:rPr>
        <w:t>erience in freight,</w:t>
      </w:r>
      <w:r w:rsidR="00EB23B6" w:rsidRPr="00EB23B6">
        <w:rPr>
          <w:rFonts w:ascii="Segoe UI" w:eastAsia="Times New Roman" w:hAnsi="Segoe UI" w:cs="Segoe UI"/>
          <w:sz w:val="20"/>
          <w:szCs w:val="20"/>
          <w:bdr w:val="none" w:sz="0" w:space="0" w:color="auto" w:frame="1"/>
        </w:rPr>
        <w:t xml:space="preserve"> </w:t>
      </w:r>
      <w:r w:rsidR="00EB23B6">
        <w:rPr>
          <w:rFonts w:ascii="Segoe UI" w:eastAsia="Times New Roman" w:hAnsi="Segoe UI" w:cs="Segoe UI"/>
          <w:sz w:val="20"/>
          <w:szCs w:val="20"/>
          <w:bdr w:val="none" w:sz="0" w:space="0" w:color="auto" w:frame="1"/>
        </w:rPr>
        <w:t xml:space="preserve">intermodal, </w:t>
      </w:r>
      <w:r w:rsidR="00EB23B6" w:rsidRPr="00EB23B6">
        <w:rPr>
          <w:rFonts w:ascii="Segoe UI" w:eastAsia="Times New Roman" w:hAnsi="Segoe UI" w:cs="Segoe UI"/>
          <w:sz w:val="20"/>
          <w:szCs w:val="20"/>
          <w:bdr w:val="none" w:sz="0" w:space="0" w:color="auto" w:frame="1"/>
        </w:rPr>
        <w:t>corridor planning</w:t>
      </w:r>
      <w:r w:rsidR="00EE39F7">
        <w:rPr>
          <w:rFonts w:ascii="Segoe UI" w:eastAsia="Times New Roman" w:hAnsi="Segoe UI" w:cs="Segoe UI"/>
          <w:sz w:val="20"/>
          <w:szCs w:val="20"/>
          <w:bdr w:val="none" w:sz="0" w:space="0" w:color="auto" w:frame="1"/>
        </w:rPr>
        <w:t xml:space="preserve"> and traffic impact analyses</w:t>
      </w:r>
      <w:r w:rsidR="00EB23B6" w:rsidRPr="00EB23B6">
        <w:rPr>
          <w:rFonts w:ascii="Segoe UI" w:eastAsia="Times New Roman" w:hAnsi="Segoe UI" w:cs="Segoe UI"/>
          <w:sz w:val="20"/>
          <w:szCs w:val="20"/>
          <w:bdr w:val="none" w:sz="0" w:space="0" w:color="auto" w:frame="1"/>
        </w:rPr>
        <w:t>.</w:t>
      </w:r>
      <w:r w:rsidRPr="00430019">
        <w:rPr>
          <w:rFonts w:ascii="Segoe UI" w:eastAsia="Times New Roman" w:hAnsi="Segoe UI" w:cs="Segoe UI"/>
          <w:sz w:val="20"/>
          <w:szCs w:val="20"/>
          <w:bdr w:val="none" w:sz="0" w:space="0" w:color="auto" w:frame="1"/>
        </w:rPr>
        <w:t xml:space="preserve"> </w:t>
      </w:r>
      <w:r w:rsidR="00EB23B6">
        <w:rPr>
          <w:rFonts w:ascii="Segoe UI" w:eastAsia="Times New Roman" w:hAnsi="Segoe UI" w:cs="Segoe UI"/>
          <w:sz w:val="20"/>
          <w:szCs w:val="20"/>
          <w:bdr w:val="none" w:sz="0" w:space="0" w:color="auto" w:frame="1"/>
        </w:rPr>
        <w:t xml:space="preserve">Candidates should </w:t>
      </w:r>
      <w:r w:rsidRPr="00430019">
        <w:rPr>
          <w:rFonts w:ascii="Segoe UI" w:eastAsia="Times New Roman" w:hAnsi="Segoe UI" w:cs="Segoe UI"/>
          <w:sz w:val="20"/>
          <w:szCs w:val="20"/>
          <w:bdr w:val="none" w:sz="0" w:space="0" w:color="auto" w:frame="1"/>
        </w:rPr>
        <w:t>be detail-oriented</w:t>
      </w:r>
      <w:r w:rsidR="00EB23B6">
        <w:rPr>
          <w:rFonts w:ascii="Segoe UI" w:eastAsia="Times New Roman" w:hAnsi="Segoe UI" w:cs="Segoe UI"/>
          <w:sz w:val="20"/>
          <w:szCs w:val="20"/>
          <w:bdr w:val="none" w:sz="0" w:space="0" w:color="auto" w:frame="1"/>
        </w:rPr>
        <w:t xml:space="preserve"> </w:t>
      </w:r>
      <w:r w:rsidRPr="00430019">
        <w:rPr>
          <w:rFonts w:ascii="Segoe UI" w:eastAsia="Times New Roman" w:hAnsi="Segoe UI" w:cs="Segoe UI"/>
          <w:sz w:val="20"/>
          <w:szCs w:val="20"/>
          <w:bdr w:val="none" w:sz="0" w:space="0" w:color="auto" w:frame="1"/>
        </w:rPr>
        <w:t xml:space="preserve">and </w:t>
      </w:r>
      <w:r w:rsidR="00C221C6">
        <w:rPr>
          <w:rFonts w:ascii="Segoe UI" w:eastAsia="Times New Roman" w:hAnsi="Segoe UI" w:cs="Segoe UI"/>
          <w:sz w:val="20"/>
          <w:szCs w:val="20"/>
          <w:bdr w:val="none" w:sz="0" w:space="0" w:color="auto" w:frame="1"/>
        </w:rPr>
        <w:t>at ease in a dynamic work environment</w:t>
      </w:r>
      <w:r w:rsidRPr="00430019">
        <w:rPr>
          <w:rFonts w:ascii="Segoe UI" w:eastAsia="Times New Roman" w:hAnsi="Segoe UI" w:cs="Segoe UI"/>
          <w:sz w:val="20"/>
          <w:szCs w:val="20"/>
          <w:bdr w:val="none" w:sz="0" w:space="0" w:color="auto" w:frame="1"/>
        </w:rPr>
        <w:t>. The candidate should have excellent oral, written, and interpersonal skill</w:t>
      </w:r>
      <w:r w:rsidR="006D5FA5">
        <w:rPr>
          <w:rFonts w:ascii="Segoe UI" w:eastAsia="Times New Roman" w:hAnsi="Segoe UI" w:cs="Segoe UI"/>
          <w:sz w:val="20"/>
          <w:szCs w:val="20"/>
          <w:bdr w:val="none" w:sz="0" w:space="0" w:color="auto" w:frame="1"/>
        </w:rPr>
        <w:t>s; experience presenting to and working with a variety of audiences (e.g., public, technical, stakeholder, elected) is preferred. Successful candidates should be highly motivated, demonstrate a strong work ethic, and be comfortable working both independently and within a team.</w:t>
      </w:r>
    </w:p>
    <w:p w14:paraId="66E241D7" w14:textId="77777777" w:rsidR="006D5FA5" w:rsidRDefault="006D5FA5" w:rsidP="003254AE">
      <w:pPr>
        <w:spacing w:after="0" w:line="240" w:lineRule="auto"/>
        <w:rPr>
          <w:rFonts w:ascii="Segoe UI" w:eastAsia="Times New Roman" w:hAnsi="Segoe UI" w:cs="Segoe UI"/>
          <w:sz w:val="20"/>
          <w:szCs w:val="20"/>
          <w:bdr w:val="none" w:sz="0" w:space="0" w:color="auto" w:frame="1"/>
        </w:rPr>
      </w:pPr>
    </w:p>
    <w:p w14:paraId="48D4CE97" w14:textId="56DDBF6C" w:rsidR="006D5FA5" w:rsidRPr="006149F0" w:rsidRDefault="006D5FA5" w:rsidP="006D5FA5">
      <w:pPr>
        <w:spacing w:after="0" w:line="240" w:lineRule="auto"/>
        <w:rPr>
          <w:rFonts w:ascii="Segoe UI" w:eastAsia="Times New Roman" w:hAnsi="Segoe UI" w:cs="Segoe UI"/>
          <w:sz w:val="20"/>
          <w:szCs w:val="20"/>
          <w:bdr w:val="none" w:sz="0" w:space="0" w:color="auto" w:frame="1"/>
        </w:rPr>
      </w:pPr>
      <w:r>
        <w:rPr>
          <w:rFonts w:ascii="Segoe UI" w:eastAsia="Times New Roman" w:hAnsi="Segoe UI" w:cs="Segoe UI"/>
          <w:sz w:val="20"/>
          <w:szCs w:val="20"/>
          <w:bdr w:val="none" w:sz="0" w:space="0" w:color="auto" w:frame="1"/>
        </w:rPr>
        <w:t xml:space="preserve">High proficiency in the Microsoft Office suite, particularly Excel, required. </w:t>
      </w:r>
      <w:r w:rsidR="009F4299">
        <w:rPr>
          <w:rFonts w:ascii="Segoe UI" w:eastAsia="Times New Roman" w:hAnsi="Segoe UI" w:cs="Segoe UI"/>
          <w:sz w:val="20"/>
          <w:szCs w:val="20"/>
          <w:bdr w:val="none" w:sz="0" w:space="0" w:color="auto" w:frame="1"/>
        </w:rPr>
        <w:t>Specific k</w:t>
      </w:r>
      <w:r w:rsidR="006149F0">
        <w:rPr>
          <w:rFonts w:ascii="Segoe UI" w:eastAsia="Times New Roman" w:hAnsi="Segoe UI" w:cs="Segoe UI"/>
          <w:sz w:val="20"/>
          <w:szCs w:val="20"/>
          <w:bdr w:val="none" w:sz="0" w:space="0" w:color="auto" w:frame="1"/>
        </w:rPr>
        <w:t xml:space="preserve">nowledge and experience </w:t>
      </w:r>
      <w:r>
        <w:rPr>
          <w:rFonts w:ascii="Segoe UI" w:eastAsia="Times New Roman" w:hAnsi="Segoe UI" w:cs="Segoe UI"/>
          <w:sz w:val="20"/>
          <w:szCs w:val="20"/>
          <w:bdr w:val="none" w:sz="0" w:space="0" w:color="auto" w:frame="1"/>
        </w:rPr>
        <w:t xml:space="preserve">in freight and intermodal </w:t>
      </w:r>
      <w:r w:rsidR="009F4299">
        <w:rPr>
          <w:rFonts w:ascii="Segoe UI" w:eastAsia="Times New Roman" w:hAnsi="Segoe UI" w:cs="Segoe UI"/>
          <w:sz w:val="20"/>
          <w:szCs w:val="20"/>
          <w:bdr w:val="none" w:sz="0" w:space="0" w:color="auto" w:frame="1"/>
        </w:rPr>
        <w:t xml:space="preserve">area/sub-regional </w:t>
      </w:r>
      <w:r>
        <w:rPr>
          <w:rFonts w:ascii="Segoe UI" w:eastAsia="Times New Roman" w:hAnsi="Segoe UI" w:cs="Segoe UI"/>
          <w:sz w:val="20"/>
          <w:szCs w:val="20"/>
          <w:bdr w:val="none" w:sz="0" w:space="0" w:color="auto" w:frame="1"/>
        </w:rPr>
        <w:t>planning</w:t>
      </w:r>
      <w:r w:rsidR="009F4299">
        <w:rPr>
          <w:rFonts w:ascii="Segoe UI" w:eastAsia="Times New Roman" w:hAnsi="Segoe UI" w:cs="Segoe UI"/>
          <w:sz w:val="20"/>
          <w:szCs w:val="20"/>
          <w:bdr w:val="none" w:sz="0" w:space="0" w:color="auto" w:frame="1"/>
        </w:rPr>
        <w:t xml:space="preserve"> preferred. </w:t>
      </w:r>
      <w:r w:rsidR="00411C71" w:rsidRPr="00411C71">
        <w:rPr>
          <w:rFonts w:ascii="Segoe UI" w:eastAsia="Times New Roman" w:hAnsi="Segoe UI" w:cs="Segoe UI"/>
          <w:sz w:val="20"/>
          <w:szCs w:val="20"/>
          <w:bdr w:val="none" w:sz="0" w:space="0" w:color="auto" w:frame="1"/>
        </w:rPr>
        <w:t xml:space="preserve">Working knowledge of </w:t>
      </w:r>
      <w:proofErr w:type="spellStart"/>
      <w:r w:rsidR="00411C71" w:rsidRPr="00411C71">
        <w:rPr>
          <w:rFonts w:ascii="Segoe UI" w:eastAsia="Times New Roman" w:hAnsi="Segoe UI" w:cs="Segoe UI"/>
          <w:sz w:val="20"/>
          <w:szCs w:val="20"/>
          <w:bdr w:val="none" w:sz="0" w:space="0" w:color="auto" w:frame="1"/>
        </w:rPr>
        <w:t>TransCAD</w:t>
      </w:r>
      <w:proofErr w:type="spellEnd"/>
      <w:r w:rsidR="00EE39F7">
        <w:rPr>
          <w:rFonts w:ascii="Segoe UI" w:eastAsia="Times New Roman" w:hAnsi="Segoe UI" w:cs="Segoe UI"/>
          <w:sz w:val="20"/>
          <w:szCs w:val="20"/>
          <w:bdr w:val="none" w:sz="0" w:space="0" w:color="auto" w:frame="1"/>
        </w:rPr>
        <w:t>/model analysis</w:t>
      </w:r>
      <w:r w:rsidR="00411C71" w:rsidRPr="00411C71">
        <w:rPr>
          <w:rFonts w:ascii="Segoe UI" w:eastAsia="Times New Roman" w:hAnsi="Segoe UI" w:cs="Segoe UI"/>
          <w:sz w:val="20"/>
          <w:szCs w:val="20"/>
          <w:bdr w:val="none" w:sz="0" w:space="0" w:color="auto" w:frame="1"/>
        </w:rPr>
        <w:t xml:space="preserve"> as well as geographic information systems </w:t>
      </w:r>
      <w:r w:rsidR="00411C71">
        <w:rPr>
          <w:rFonts w:ascii="Segoe UI" w:eastAsia="Times New Roman" w:hAnsi="Segoe UI" w:cs="Segoe UI"/>
          <w:sz w:val="20"/>
          <w:szCs w:val="20"/>
          <w:bdr w:val="none" w:sz="0" w:space="0" w:color="auto" w:frame="1"/>
        </w:rPr>
        <w:t>(i.e., ESRI) a plus.</w:t>
      </w:r>
    </w:p>
    <w:p w14:paraId="79A3EB99" w14:textId="77777777" w:rsidR="003254AE" w:rsidRPr="00430019" w:rsidRDefault="003254AE" w:rsidP="003254AE">
      <w:pPr>
        <w:spacing w:after="0" w:line="240" w:lineRule="auto"/>
        <w:rPr>
          <w:rFonts w:ascii="Segoe UI" w:eastAsia="Times New Roman" w:hAnsi="Segoe UI" w:cs="Segoe UI"/>
          <w:sz w:val="20"/>
          <w:szCs w:val="20"/>
          <w:bdr w:val="none" w:sz="0" w:space="0" w:color="auto" w:frame="1"/>
        </w:rPr>
      </w:pPr>
    </w:p>
    <w:p w14:paraId="346062F0" w14:textId="7C082028" w:rsidR="00FA5C72" w:rsidRDefault="00FA5C72" w:rsidP="003254AE">
      <w:pPr>
        <w:spacing w:after="0" w:line="240" w:lineRule="auto"/>
        <w:rPr>
          <w:rFonts w:ascii="Segoe UI" w:eastAsia="Times New Roman" w:hAnsi="Segoe UI" w:cs="Segoe UI"/>
          <w:sz w:val="20"/>
          <w:szCs w:val="20"/>
          <w:bdr w:val="none" w:sz="0" w:space="0" w:color="auto" w:frame="1"/>
        </w:rPr>
      </w:pPr>
    </w:p>
    <w:p w14:paraId="5EC6AC25" w14:textId="19CBC233" w:rsidR="00FA5C72" w:rsidRPr="00FA5C72" w:rsidRDefault="00FA5C72" w:rsidP="003254AE">
      <w:pPr>
        <w:spacing w:after="0" w:line="240" w:lineRule="auto"/>
        <w:rPr>
          <w:rFonts w:ascii="Segoe UI" w:eastAsia="Times New Roman" w:hAnsi="Segoe UI" w:cs="Segoe UI"/>
          <w:b/>
          <w:sz w:val="20"/>
          <w:szCs w:val="20"/>
          <w:bdr w:val="none" w:sz="0" w:space="0" w:color="auto" w:frame="1"/>
        </w:rPr>
      </w:pPr>
      <w:r w:rsidRPr="00FA5C72">
        <w:rPr>
          <w:rFonts w:ascii="Segoe UI" w:eastAsia="Times New Roman" w:hAnsi="Segoe UI" w:cs="Segoe UI"/>
          <w:b/>
          <w:sz w:val="20"/>
          <w:szCs w:val="20"/>
          <w:bdr w:val="none" w:sz="0" w:space="0" w:color="auto" w:frame="1"/>
        </w:rPr>
        <w:t>Experience and Education</w:t>
      </w:r>
    </w:p>
    <w:p w14:paraId="187DC4A8" w14:textId="77777777" w:rsidR="00FA5C72" w:rsidRDefault="00FA5C72" w:rsidP="003254AE">
      <w:pPr>
        <w:spacing w:after="0" w:line="240" w:lineRule="auto"/>
        <w:rPr>
          <w:rFonts w:ascii="Segoe UI" w:eastAsia="Times New Roman" w:hAnsi="Segoe UI" w:cs="Segoe UI"/>
          <w:sz w:val="20"/>
          <w:szCs w:val="20"/>
          <w:bdr w:val="none" w:sz="0" w:space="0" w:color="auto" w:frame="1"/>
        </w:rPr>
      </w:pPr>
    </w:p>
    <w:p w14:paraId="01EA61EF" w14:textId="67653EF4" w:rsidR="003254AE" w:rsidRDefault="005A4987" w:rsidP="003254AE">
      <w:pPr>
        <w:spacing w:after="0" w:line="240" w:lineRule="auto"/>
        <w:rPr>
          <w:rFonts w:ascii="Segoe UI" w:eastAsia="Times New Roman" w:hAnsi="Segoe UI" w:cs="Segoe UI"/>
          <w:sz w:val="20"/>
          <w:szCs w:val="20"/>
          <w:bdr w:val="none" w:sz="0" w:space="0" w:color="auto" w:frame="1"/>
        </w:rPr>
      </w:pPr>
      <w:r>
        <w:rPr>
          <w:rFonts w:ascii="Segoe UI" w:eastAsia="Times New Roman" w:hAnsi="Segoe UI" w:cs="Segoe UI"/>
          <w:sz w:val="20"/>
          <w:szCs w:val="20"/>
          <w:bdr w:val="none" w:sz="0" w:space="0" w:color="auto" w:frame="1"/>
        </w:rPr>
        <w:t xml:space="preserve">Level 1: </w:t>
      </w:r>
      <w:r w:rsidR="009F4299" w:rsidRPr="009F4299">
        <w:rPr>
          <w:rFonts w:ascii="Segoe UI" w:eastAsia="Times New Roman" w:hAnsi="Segoe UI" w:cs="Segoe UI"/>
          <w:sz w:val="20"/>
          <w:szCs w:val="20"/>
          <w:bdr w:val="none" w:sz="0" w:space="0" w:color="auto" w:frame="1"/>
        </w:rPr>
        <w:t>Bachelor’s degree in</w:t>
      </w:r>
      <w:r>
        <w:rPr>
          <w:rFonts w:ascii="Segoe UI" w:eastAsia="Times New Roman" w:hAnsi="Segoe UI" w:cs="Segoe UI"/>
          <w:sz w:val="20"/>
          <w:szCs w:val="20"/>
          <w:bdr w:val="none" w:sz="0" w:space="0" w:color="auto" w:frame="1"/>
        </w:rPr>
        <w:t xml:space="preserve"> transportation planning,</w:t>
      </w:r>
      <w:r w:rsidR="009F4299" w:rsidRPr="009F4299">
        <w:rPr>
          <w:rFonts w:ascii="Segoe UI" w:eastAsia="Times New Roman" w:hAnsi="Segoe UI" w:cs="Segoe UI"/>
          <w:sz w:val="20"/>
          <w:szCs w:val="20"/>
          <w:bdr w:val="none" w:sz="0" w:space="0" w:color="auto" w:frame="1"/>
        </w:rPr>
        <w:t xml:space="preserve"> urban planning, civil engineering, or related field is required</w:t>
      </w:r>
      <w:r>
        <w:rPr>
          <w:rFonts w:ascii="Segoe UI" w:eastAsia="Times New Roman" w:hAnsi="Segoe UI" w:cs="Segoe UI"/>
          <w:sz w:val="20"/>
          <w:szCs w:val="20"/>
          <w:bdr w:val="none" w:sz="0" w:space="0" w:color="auto" w:frame="1"/>
        </w:rPr>
        <w:t>,</w:t>
      </w:r>
      <w:r w:rsidR="009F4299" w:rsidRPr="009F4299">
        <w:rPr>
          <w:rFonts w:ascii="Segoe UI" w:eastAsia="Times New Roman" w:hAnsi="Segoe UI" w:cs="Segoe UI"/>
          <w:sz w:val="20"/>
          <w:szCs w:val="20"/>
          <w:bdr w:val="none" w:sz="0" w:space="0" w:color="auto" w:frame="1"/>
        </w:rPr>
        <w:t xml:space="preserve"> </w:t>
      </w:r>
      <w:r>
        <w:rPr>
          <w:rFonts w:ascii="Segoe UI" w:eastAsia="Times New Roman" w:hAnsi="Segoe UI" w:cs="Segoe UI"/>
          <w:sz w:val="20"/>
          <w:szCs w:val="20"/>
          <w:bdr w:val="none" w:sz="0" w:space="0" w:color="auto" w:frame="1"/>
        </w:rPr>
        <w:t>and up</w:t>
      </w:r>
      <w:r w:rsidR="009F4299" w:rsidRPr="009F4299">
        <w:rPr>
          <w:rFonts w:ascii="Segoe UI" w:eastAsia="Times New Roman" w:hAnsi="Segoe UI" w:cs="Segoe UI"/>
          <w:sz w:val="20"/>
          <w:szCs w:val="20"/>
          <w:bdr w:val="none" w:sz="0" w:space="0" w:color="auto" w:frame="1"/>
        </w:rPr>
        <w:t xml:space="preserve"> to three (3) years of </w:t>
      </w:r>
      <w:r>
        <w:rPr>
          <w:rFonts w:ascii="Segoe UI" w:eastAsia="Times New Roman" w:hAnsi="Segoe UI" w:cs="Segoe UI"/>
          <w:sz w:val="20"/>
          <w:szCs w:val="20"/>
          <w:bdr w:val="none" w:sz="0" w:space="0" w:color="auto" w:frame="1"/>
        </w:rPr>
        <w:t xml:space="preserve">relevant </w:t>
      </w:r>
      <w:r w:rsidR="009F4299" w:rsidRPr="009F4299">
        <w:rPr>
          <w:rFonts w:ascii="Segoe UI" w:eastAsia="Times New Roman" w:hAnsi="Segoe UI" w:cs="Segoe UI"/>
          <w:sz w:val="20"/>
          <w:szCs w:val="20"/>
          <w:bdr w:val="none" w:sz="0" w:space="0" w:color="auto" w:frame="1"/>
        </w:rPr>
        <w:t xml:space="preserve">experience in transportation planning or engineering. </w:t>
      </w:r>
    </w:p>
    <w:p w14:paraId="57E7C900" w14:textId="564666E5" w:rsidR="005A4987" w:rsidRDefault="005A4987" w:rsidP="005A4987">
      <w:pPr>
        <w:spacing w:after="0" w:line="240" w:lineRule="auto"/>
        <w:rPr>
          <w:rFonts w:ascii="Segoe UI" w:eastAsia="Times New Roman" w:hAnsi="Segoe UI" w:cs="Segoe UI"/>
          <w:sz w:val="20"/>
          <w:szCs w:val="20"/>
          <w:bdr w:val="none" w:sz="0" w:space="0" w:color="auto" w:frame="1"/>
        </w:rPr>
      </w:pPr>
      <w:r>
        <w:rPr>
          <w:rFonts w:ascii="Segoe UI" w:eastAsia="Times New Roman" w:hAnsi="Segoe UI" w:cs="Segoe UI"/>
          <w:sz w:val="20"/>
          <w:szCs w:val="20"/>
          <w:bdr w:val="none" w:sz="0" w:space="0" w:color="auto" w:frame="1"/>
        </w:rPr>
        <w:br/>
        <w:t xml:space="preserve">Level 2: Bachelor’s degree </w:t>
      </w:r>
      <w:r w:rsidRPr="009F4299">
        <w:rPr>
          <w:rFonts w:ascii="Segoe UI" w:eastAsia="Times New Roman" w:hAnsi="Segoe UI" w:cs="Segoe UI"/>
          <w:sz w:val="20"/>
          <w:szCs w:val="20"/>
          <w:bdr w:val="none" w:sz="0" w:space="0" w:color="auto" w:frame="1"/>
        </w:rPr>
        <w:t>in</w:t>
      </w:r>
      <w:r>
        <w:rPr>
          <w:rFonts w:ascii="Segoe UI" w:eastAsia="Times New Roman" w:hAnsi="Segoe UI" w:cs="Segoe UI"/>
          <w:sz w:val="20"/>
          <w:szCs w:val="20"/>
          <w:bdr w:val="none" w:sz="0" w:space="0" w:color="auto" w:frame="1"/>
        </w:rPr>
        <w:t xml:space="preserve"> transportation planning,</w:t>
      </w:r>
      <w:r w:rsidRPr="009F4299">
        <w:rPr>
          <w:rFonts w:ascii="Segoe UI" w:eastAsia="Times New Roman" w:hAnsi="Segoe UI" w:cs="Segoe UI"/>
          <w:sz w:val="20"/>
          <w:szCs w:val="20"/>
          <w:bdr w:val="none" w:sz="0" w:space="0" w:color="auto" w:frame="1"/>
        </w:rPr>
        <w:t xml:space="preserve"> urban planning, civil engineering, or related field is required</w:t>
      </w:r>
      <w:r>
        <w:rPr>
          <w:rFonts w:ascii="Segoe UI" w:eastAsia="Times New Roman" w:hAnsi="Segoe UI" w:cs="Segoe UI"/>
          <w:sz w:val="20"/>
          <w:szCs w:val="20"/>
          <w:bdr w:val="none" w:sz="0" w:space="0" w:color="auto" w:frame="1"/>
        </w:rPr>
        <w:t>,</w:t>
      </w:r>
      <w:r w:rsidRPr="009F4299">
        <w:rPr>
          <w:rFonts w:ascii="Segoe UI" w:eastAsia="Times New Roman" w:hAnsi="Segoe UI" w:cs="Segoe UI"/>
          <w:sz w:val="20"/>
          <w:szCs w:val="20"/>
          <w:bdr w:val="none" w:sz="0" w:space="0" w:color="auto" w:frame="1"/>
        </w:rPr>
        <w:t xml:space="preserve"> a minimum of </w:t>
      </w:r>
      <w:r>
        <w:rPr>
          <w:rFonts w:ascii="Segoe UI" w:eastAsia="Times New Roman" w:hAnsi="Segoe UI" w:cs="Segoe UI"/>
          <w:sz w:val="20"/>
          <w:szCs w:val="20"/>
          <w:bdr w:val="none" w:sz="0" w:space="0" w:color="auto" w:frame="1"/>
        </w:rPr>
        <w:t xml:space="preserve">three </w:t>
      </w:r>
      <w:r w:rsidRPr="009F4299">
        <w:rPr>
          <w:rFonts w:ascii="Segoe UI" w:eastAsia="Times New Roman" w:hAnsi="Segoe UI" w:cs="Segoe UI"/>
          <w:sz w:val="20"/>
          <w:szCs w:val="20"/>
          <w:bdr w:val="none" w:sz="0" w:space="0" w:color="auto" w:frame="1"/>
        </w:rPr>
        <w:t>(</w:t>
      </w:r>
      <w:r>
        <w:rPr>
          <w:rFonts w:ascii="Segoe UI" w:eastAsia="Times New Roman" w:hAnsi="Segoe UI" w:cs="Segoe UI"/>
          <w:sz w:val="20"/>
          <w:szCs w:val="20"/>
          <w:bdr w:val="none" w:sz="0" w:space="0" w:color="auto" w:frame="1"/>
        </w:rPr>
        <w:t>3</w:t>
      </w:r>
      <w:r w:rsidRPr="009F4299">
        <w:rPr>
          <w:rFonts w:ascii="Segoe UI" w:eastAsia="Times New Roman" w:hAnsi="Segoe UI" w:cs="Segoe UI"/>
          <w:sz w:val="20"/>
          <w:szCs w:val="20"/>
          <w:bdr w:val="none" w:sz="0" w:space="0" w:color="auto" w:frame="1"/>
        </w:rPr>
        <w:t xml:space="preserve">) to </w:t>
      </w:r>
      <w:r>
        <w:rPr>
          <w:rFonts w:ascii="Segoe UI" w:eastAsia="Times New Roman" w:hAnsi="Segoe UI" w:cs="Segoe UI"/>
          <w:sz w:val="20"/>
          <w:szCs w:val="20"/>
          <w:bdr w:val="none" w:sz="0" w:space="0" w:color="auto" w:frame="1"/>
        </w:rPr>
        <w:t>five</w:t>
      </w:r>
      <w:r w:rsidRPr="009F4299">
        <w:rPr>
          <w:rFonts w:ascii="Segoe UI" w:eastAsia="Times New Roman" w:hAnsi="Segoe UI" w:cs="Segoe UI"/>
          <w:sz w:val="20"/>
          <w:szCs w:val="20"/>
          <w:bdr w:val="none" w:sz="0" w:space="0" w:color="auto" w:frame="1"/>
        </w:rPr>
        <w:t xml:space="preserve"> (</w:t>
      </w:r>
      <w:r>
        <w:rPr>
          <w:rFonts w:ascii="Segoe UI" w:eastAsia="Times New Roman" w:hAnsi="Segoe UI" w:cs="Segoe UI"/>
          <w:sz w:val="20"/>
          <w:szCs w:val="20"/>
          <w:bdr w:val="none" w:sz="0" w:space="0" w:color="auto" w:frame="1"/>
        </w:rPr>
        <w:t>5</w:t>
      </w:r>
      <w:r w:rsidRPr="009F4299">
        <w:rPr>
          <w:rFonts w:ascii="Segoe UI" w:eastAsia="Times New Roman" w:hAnsi="Segoe UI" w:cs="Segoe UI"/>
          <w:sz w:val="20"/>
          <w:szCs w:val="20"/>
          <w:bdr w:val="none" w:sz="0" w:space="0" w:color="auto" w:frame="1"/>
        </w:rPr>
        <w:t xml:space="preserve">) years of </w:t>
      </w:r>
      <w:r>
        <w:rPr>
          <w:rFonts w:ascii="Segoe UI" w:eastAsia="Times New Roman" w:hAnsi="Segoe UI" w:cs="Segoe UI"/>
          <w:sz w:val="20"/>
          <w:szCs w:val="20"/>
          <w:bdr w:val="none" w:sz="0" w:space="0" w:color="auto" w:frame="1"/>
        </w:rPr>
        <w:t xml:space="preserve">relevant </w:t>
      </w:r>
      <w:r w:rsidRPr="009F4299">
        <w:rPr>
          <w:rFonts w:ascii="Segoe UI" w:eastAsia="Times New Roman" w:hAnsi="Segoe UI" w:cs="Segoe UI"/>
          <w:sz w:val="20"/>
          <w:szCs w:val="20"/>
          <w:bdr w:val="none" w:sz="0" w:space="0" w:color="auto" w:frame="1"/>
        </w:rPr>
        <w:t>experience in transportation planning or engineering</w:t>
      </w:r>
      <w:r>
        <w:rPr>
          <w:rFonts w:ascii="Segoe UI" w:eastAsia="Times New Roman" w:hAnsi="Segoe UI" w:cs="Segoe UI"/>
          <w:sz w:val="20"/>
          <w:szCs w:val="20"/>
          <w:bdr w:val="none" w:sz="0" w:space="0" w:color="auto" w:frame="1"/>
        </w:rPr>
        <w:t>; Master’s degree preferred</w:t>
      </w:r>
      <w:r w:rsidRPr="009F4299">
        <w:rPr>
          <w:rFonts w:ascii="Segoe UI" w:eastAsia="Times New Roman" w:hAnsi="Segoe UI" w:cs="Segoe UI"/>
          <w:sz w:val="20"/>
          <w:szCs w:val="20"/>
          <w:bdr w:val="none" w:sz="0" w:space="0" w:color="auto" w:frame="1"/>
        </w:rPr>
        <w:t xml:space="preserve">. </w:t>
      </w:r>
    </w:p>
    <w:p w14:paraId="02740074" w14:textId="37420D00" w:rsidR="005A4987" w:rsidRDefault="005A4987" w:rsidP="005A4987">
      <w:pPr>
        <w:spacing w:after="0" w:line="240" w:lineRule="auto"/>
        <w:rPr>
          <w:rFonts w:ascii="Segoe UI" w:eastAsia="Times New Roman" w:hAnsi="Segoe UI" w:cs="Segoe UI"/>
          <w:sz w:val="20"/>
          <w:szCs w:val="20"/>
          <w:bdr w:val="none" w:sz="0" w:space="0" w:color="auto" w:frame="1"/>
        </w:rPr>
      </w:pPr>
    </w:p>
    <w:p w14:paraId="32917084" w14:textId="2BDE8213" w:rsidR="005A4987" w:rsidRDefault="005A4987" w:rsidP="005A4987">
      <w:pPr>
        <w:spacing w:after="0" w:line="240" w:lineRule="auto"/>
        <w:rPr>
          <w:rFonts w:ascii="Segoe UI" w:eastAsia="Times New Roman" w:hAnsi="Segoe UI" w:cs="Segoe UI"/>
          <w:sz w:val="20"/>
          <w:szCs w:val="20"/>
          <w:bdr w:val="none" w:sz="0" w:space="0" w:color="auto" w:frame="1"/>
        </w:rPr>
      </w:pPr>
      <w:r>
        <w:rPr>
          <w:rFonts w:ascii="Segoe UI" w:eastAsia="Times New Roman" w:hAnsi="Segoe UI" w:cs="Segoe UI"/>
          <w:sz w:val="20"/>
          <w:szCs w:val="20"/>
          <w:bdr w:val="none" w:sz="0" w:space="0" w:color="auto" w:frame="1"/>
        </w:rPr>
        <w:t xml:space="preserve">Level 3: Bachelor’s degree </w:t>
      </w:r>
      <w:r w:rsidRPr="009F4299">
        <w:rPr>
          <w:rFonts w:ascii="Segoe UI" w:eastAsia="Times New Roman" w:hAnsi="Segoe UI" w:cs="Segoe UI"/>
          <w:sz w:val="20"/>
          <w:szCs w:val="20"/>
          <w:bdr w:val="none" w:sz="0" w:space="0" w:color="auto" w:frame="1"/>
        </w:rPr>
        <w:t>in</w:t>
      </w:r>
      <w:r>
        <w:rPr>
          <w:rFonts w:ascii="Segoe UI" w:eastAsia="Times New Roman" w:hAnsi="Segoe UI" w:cs="Segoe UI"/>
          <w:sz w:val="20"/>
          <w:szCs w:val="20"/>
          <w:bdr w:val="none" w:sz="0" w:space="0" w:color="auto" w:frame="1"/>
        </w:rPr>
        <w:t xml:space="preserve"> transportation planning,</w:t>
      </w:r>
      <w:r w:rsidRPr="009F4299">
        <w:rPr>
          <w:rFonts w:ascii="Segoe UI" w:eastAsia="Times New Roman" w:hAnsi="Segoe UI" w:cs="Segoe UI"/>
          <w:sz w:val="20"/>
          <w:szCs w:val="20"/>
          <w:bdr w:val="none" w:sz="0" w:space="0" w:color="auto" w:frame="1"/>
        </w:rPr>
        <w:t xml:space="preserve"> urban planning, civil engineering, or related field is required</w:t>
      </w:r>
      <w:r>
        <w:rPr>
          <w:rFonts w:ascii="Segoe UI" w:eastAsia="Times New Roman" w:hAnsi="Segoe UI" w:cs="Segoe UI"/>
          <w:sz w:val="20"/>
          <w:szCs w:val="20"/>
          <w:bdr w:val="none" w:sz="0" w:space="0" w:color="auto" w:frame="1"/>
        </w:rPr>
        <w:t>,</w:t>
      </w:r>
      <w:r w:rsidRPr="009F4299">
        <w:rPr>
          <w:rFonts w:ascii="Segoe UI" w:eastAsia="Times New Roman" w:hAnsi="Segoe UI" w:cs="Segoe UI"/>
          <w:sz w:val="20"/>
          <w:szCs w:val="20"/>
          <w:bdr w:val="none" w:sz="0" w:space="0" w:color="auto" w:frame="1"/>
        </w:rPr>
        <w:t xml:space="preserve"> </w:t>
      </w:r>
      <w:r>
        <w:rPr>
          <w:rFonts w:ascii="Segoe UI" w:eastAsia="Times New Roman" w:hAnsi="Segoe UI" w:cs="Segoe UI"/>
          <w:sz w:val="20"/>
          <w:szCs w:val="20"/>
          <w:bdr w:val="none" w:sz="0" w:space="0" w:color="auto" w:frame="1"/>
        </w:rPr>
        <w:t>more than</w:t>
      </w:r>
      <w:r w:rsidRPr="009F4299">
        <w:rPr>
          <w:rFonts w:ascii="Segoe UI" w:eastAsia="Times New Roman" w:hAnsi="Segoe UI" w:cs="Segoe UI"/>
          <w:sz w:val="20"/>
          <w:szCs w:val="20"/>
          <w:bdr w:val="none" w:sz="0" w:space="0" w:color="auto" w:frame="1"/>
        </w:rPr>
        <w:t xml:space="preserve"> </w:t>
      </w:r>
      <w:r>
        <w:rPr>
          <w:rFonts w:ascii="Segoe UI" w:eastAsia="Times New Roman" w:hAnsi="Segoe UI" w:cs="Segoe UI"/>
          <w:sz w:val="20"/>
          <w:szCs w:val="20"/>
          <w:bdr w:val="none" w:sz="0" w:space="0" w:color="auto" w:frame="1"/>
        </w:rPr>
        <w:t xml:space="preserve">five </w:t>
      </w:r>
      <w:r w:rsidRPr="009F4299">
        <w:rPr>
          <w:rFonts w:ascii="Segoe UI" w:eastAsia="Times New Roman" w:hAnsi="Segoe UI" w:cs="Segoe UI"/>
          <w:sz w:val="20"/>
          <w:szCs w:val="20"/>
          <w:bdr w:val="none" w:sz="0" w:space="0" w:color="auto" w:frame="1"/>
        </w:rPr>
        <w:t>(</w:t>
      </w:r>
      <w:r>
        <w:rPr>
          <w:rFonts w:ascii="Segoe UI" w:eastAsia="Times New Roman" w:hAnsi="Segoe UI" w:cs="Segoe UI"/>
          <w:sz w:val="20"/>
          <w:szCs w:val="20"/>
          <w:bdr w:val="none" w:sz="0" w:space="0" w:color="auto" w:frame="1"/>
        </w:rPr>
        <w:t>5</w:t>
      </w:r>
      <w:r w:rsidRPr="009F4299">
        <w:rPr>
          <w:rFonts w:ascii="Segoe UI" w:eastAsia="Times New Roman" w:hAnsi="Segoe UI" w:cs="Segoe UI"/>
          <w:sz w:val="20"/>
          <w:szCs w:val="20"/>
          <w:bdr w:val="none" w:sz="0" w:space="0" w:color="auto" w:frame="1"/>
        </w:rPr>
        <w:t xml:space="preserve">) years of </w:t>
      </w:r>
      <w:r>
        <w:rPr>
          <w:rFonts w:ascii="Segoe UI" w:eastAsia="Times New Roman" w:hAnsi="Segoe UI" w:cs="Segoe UI"/>
          <w:sz w:val="20"/>
          <w:szCs w:val="20"/>
          <w:bdr w:val="none" w:sz="0" w:space="0" w:color="auto" w:frame="1"/>
        </w:rPr>
        <w:t xml:space="preserve">relevant </w:t>
      </w:r>
      <w:r w:rsidRPr="009F4299">
        <w:rPr>
          <w:rFonts w:ascii="Segoe UI" w:eastAsia="Times New Roman" w:hAnsi="Segoe UI" w:cs="Segoe UI"/>
          <w:sz w:val="20"/>
          <w:szCs w:val="20"/>
          <w:bdr w:val="none" w:sz="0" w:space="0" w:color="auto" w:frame="1"/>
        </w:rPr>
        <w:t>experience in transportation planning or engineering</w:t>
      </w:r>
      <w:r>
        <w:rPr>
          <w:rFonts w:ascii="Segoe UI" w:eastAsia="Times New Roman" w:hAnsi="Segoe UI" w:cs="Segoe UI"/>
          <w:sz w:val="20"/>
          <w:szCs w:val="20"/>
          <w:bdr w:val="none" w:sz="0" w:space="0" w:color="auto" w:frame="1"/>
        </w:rPr>
        <w:t>; Master’s degree preferred</w:t>
      </w:r>
      <w:r w:rsidRPr="009F4299">
        <w:rPr>
          <w:rFonts w:ascii="Segoe UI" w:eastAsia="Times New Roman" w:hAnsi="Segoe UI" w:cs="Segoe UI"/>
          <w:sz w:val="20"/>
          <w:szCs w:val="20"/>
          <w:bdr w:val="none" w:sz="0" w:space="0" w:color="auto" w:frame="1"/>
        </w:rPr>
        <w:t xml:space="preserve">. </w:t>
      </w:r>
    </w:p>
    <w:p w14:paraId="1EA48671" w14:textId="2ABCA648" w:rsidR="005A4987" w:rsidRDefault="005A4987" w:rsidP="003254AE">
      <w:pPr>
        <w:spacing w:after="0" w:line="240" w:lineRule="auto"/>
        <w:rPr>
          <w:rFonts w:ascii="Segoe UI" w:eastAsia="Times New Roman" w:hAnsi="Segoe UI" w:cs="Segoe UI"/>
          <w:sz w:val="20"/>
          <w:szCs w:val="20"/>
          <w:bdr w:val="none" w:sz="0" w:space="0" w:color="auto" w:frame="1"/>
        </w:rPr>
      </w:pPr>
    </w:p>
    <w:p w14:paraId="0F9296D0" w14:textId="77777777" w:rsidR="009F4299" w:rsidRPr="00430019" w:rsidRDefault="009F4299" w:rsidP="003254AE">
      <w:pPr>
        <w:spacing w:after="0" w:line="240" w:lineRule="auto"/>
        <w:rPr>
          <w:rFonts w:ascii="Segoe UI" w:eastAsia="Times New Roman" w:hAnsi="Segoe UI" w:cs="Segoe UI"/>
          <w:sz w:val="20"/>
          <w:szCs w:val="20"/>
          <w:shd w:val="clear" w:color="auto" w:fill="FFFFFF"/>
        </w:rPr>
      </w:pPr>
    </w:p>
    <w:p w14:paraId="730B8373" w14:textId="1BBECDD0" w:rsidR="003254AE" w:rsidRPr="00F46613" w:rsidRDefault="003254AE" w:rsidP="003254AE">
      <w:pPr>
        <w:spacing w:after="0" w:line="240" w:lineRule="auto"/>
        <w:rPr>
          <w:rFonts w:ascii="Segoe UI" w:eastAsia="Times New Roman" w:hAnsi="Segoe UI" w:cs="Segoe UI"/>
          <w:sz w:val="20"/>
          <w:szCs w:val="20"/>
          <w:shd w:val="clear" w:color="auto" w:fill="FFFFFF"/>
          <w:rPrChange w:id="2" w:author="Dave Vader" w:date="2022-06-24T08:47:00Z">
            <w:rPr>
              <w:rFonts w:ascii="Segoe UI" w:eastAsia="Times New Roman" w:hAnsi="Segoe UI" w:cs="Segoe UI"/>
              <w:sz w:val="20"/>
              <w:szCs w:val="20"/>
              <w:highlight w:val="yellow"/>
              <w:shd w:val="clear" w:color="auto" w:fill="FFFFFF"/>
            </w:rPr>
          </w:rPrChange>
        </w:rPr>
      </w:pPr>
      <w:r w:rsidRPr="00F46613">
        <w:rPr>
          <w:rFonts w:ascii="Segoe UI" w:eastAsia="Times New Roman" w:hAnsi="Segoe UI" w:cs="Segoe UI"/>
          <w:b/>
          <w:bCs/>
          <w:sz w:val="20"/>
          <w:szCs w:val="20"/>
          <w:shd w:val="clear" w:color="auto" w:fill="FFFFFF"/>
          <w:rPrChange w:id="3" w:author="Dave Vader" w:date="2022-06-24T08:47:00Z">
            <w:rPr>
              <w:rFonts w:ascii="Segoe UI" w:eastAsia="Times New Roman" w:hAnsi="Segoe UI" w:cs="Segoe UI"/>
              <w:b/>
              <w:bCs/>
              <w:sz w:val="20"/>
              <w:szCs w:val="20"/>
              <w:highlight w:val="yellow"/>
              <w:shd w:val="clear" w:color="auto" w:fill="FFFFFF"/>
            </w:rPr>
          </w:rPrChange>
        </w:rPr>
        <w:t>About MAG</w:t>
      </w:r>
      <w:r w:rsidRPr="00F46613">
        <w:rPr>
          <w:rFonts w:ascii="Segoe UI" w:eastAsia="Times New Roman" w:hAnsi="Segoe UI" w:cs="Segoe UI"/>
          <w:sz w:val="20"/>
          <w:szCs w:val="20"/>
          <w:shd w:val="clear" w:color="auto" w:fill="FFFFFF"/>
          <w:rPrChange w:id="4" w:author="Dave Vader" w:date="2022-06-24T08:47:00Z">
            <w:rPr>
              <w:rFonts w:ascii="Segoe UI" w:eastAsia="Times New Roman" w:hAnsi="Segoe UI" w:cs="Segoe UI"/>
              <w:sz w:val="20"/>
              <w:szCs w:val="20"/>
              <w:highlight w:val="yellow"/>
              <w:shd w:val="clear" w:color="auto" w:fill="FFFFFF"/>
            </w:rPr>
          </w:rPrChange>
        </w:rPr>
        <w:br/>
        <w:t>The Maricopa Association of Governments is a regional planning agency that develops solutions in areas such as transportation, air quality, economic development, and programs that meet the human needs of the region.</w:t>
      </w:r>
      <w:r w:rsidRPr="00F46613">
        <w:rPr>
          <w:rFonts w:ascii="Segoe UI" w:hAnsi="Segoe UI" w:cs="Segoe UI"/>
          <w:rPrChange w:id="5" w:author="Dave Vader" w:date="2022-06-24T08:47:00Z">
            <w:rPr>
              <w:rFonts w:ascii="Segoe UI" w:hAnsi="Segoe UI" w:cs="Segoe UI"/>
              <w:highlight w:val="yellow"/>
            </w:rPr>
          </w:rPrChange>
        </w:rPr>
        <w:t xml:space="preserve"> </w:t>
      </w:r>
      <w:r w:rsidRPr="00F46613">
        <w:rPr>
          <w:rFonts w:ascii="Segoe UI" w:eastAsia="Times New Roman" w:hAnsi="Segoe UI" w:cs="Segoe UI"/>
          <w:sz w:val="20"/>
          <w:szCs w:val="20"/>
          <w:shd w:val="clear" w:color="auto" w:fill="FFFFFF"/>
          <w:rPrChange w:id="6" w:author="Dave Vader" w:date="2022-06-24T08:47:00Z">
            <w:rPr>
              <w:rFonts w:ascii="Segoe UI" w:eastAsia="Times New Roman" w:hAnsi="Segoe UI" w:cs="Segoe UI"/>
              <w:sz w:val="20"/>
              <w:szCs w:val="20"/>
              <w:highlight w:val="yellow"/>
              <w:shd w:val="clear" w:color="auto" w:fill="FFFFFF"/>
            </w:rPr>
          </w:rPrChange>
        </w:rPr>
        <w:t>MAG is a council of governments and the designated metropolitan planning organization for transportation planning.</w:t>
      </w:r>
      <w:r w:rsidRPr="00F46613">
        <w:rPr>
          <w:rFonts w:ascii="Segoe UI" w:eastAsia="Times New Roman" w:hAnsi="Segoe UI" w:cs="Segoe UI"/>
          <w:sz w:val="20"/>
          <w:szCs w:val="20"/>
          <w:shd w:val="clear" w:color="auto" w:fill="FFFFFF"/>
          <w:rPrChange w:id="7" w:author="Dave Vader" w:date="2022-06-24T08:47:00Z">
            <w:rPr>
              <w:rFonts w:ascii="Segoe UI" w:eastAsia="Times New Roman" w:hAnsi="Segoe UI" w:cs="Segoe UI"/>
              <w:sz w:val="20"/>
              <w:szCs w:val="20"/>
              <w:highlight w:val="yellow"/>
              <w:shd w:val="clear" w:color="auto" w:fill="FFFFFF"/>
            </w:rPr>
          </w:rPrChange>
        </w:rPr>
        <w:br/>
        <w:t> </w:t>
      </w:r>
      <w:r w:rsidRPr="00F46613">
        <w:rPr>
          <w:rFonts w:ascii="Segoe UI" w:eastAsia="Times New Roman" w:hAnsi="Segoe UI" w:cs="Segoe UI"/>
          <w:sz w:val="20"/>
          <w:szCs w:val="20"/>
          <w:shd w:val="clear" w:color="auto" w:fill="FFFFFF"/>
          <w:rPrChange w:id="8" w:author="Dave Vader" w:date="2022-06-24T08:47:00Z">
            <w:rPr>
              <w:rFonts w:ascii="Segoe UI" w:eastAsia="Times New Roman" w:hAnsi="Segoe UI" w:cs="Segoe UI"/>
              <w:sz w:val="20"/>
              <w:szCs w:val="20"/>
              <w:highlight w:val="yellow"/>
              <w:shd w:val="clear" w:color="auto" w:fill="FFFFFF"/>
            </w:rPr>
          </w:rPrChange>
        </w:rPr>
        <w:br/>
        <w:t>MAG serves a thriving region of more than 4 million people. Our members include 27 cities and towns, three Native American communities, Maricopa County and Pinal County. Our planning area encompasses nearly 10,000 square miles. MAG conducts extensive applied research to help frame public policy and further our core mission of strengthening the Greater Phoenix region. Through innovative tools, we make data accessible to the public for a broad range of uses.</w:t>
      </w:r>
    </w:p>
    <w:p w14:paraId="14BF7AE2" w14:textId="63F9D8DF" w:rsidR="00EB1C74" w:rsidRPr="00F46613" w:rsidRDefault="00EB1C74" w:rsidP="003254AE">
      <w:pPr>
        <w:spacing w:after="0" w:line="240" w:lineRule="auto"/>
        <w:rPr>
          <w:rFonts w:ascii="Segoe UI" w:eastAsia="Times New Roman" w:hAnsi="Segoe UI" w:cs="Segoe UI"/>
          <w:sz w:val="20"/>
          <w:szCs w:val="20"/>
          <w:rPrChange w:id="9" w:author="Dave Vader" w:date="2022-06-24T08:47:00Z">
            <w:rPr>
              <w:rFonts w:ascii="Segoe UI" w:eastAsia="Times New Roman" w:hAnsi="Segoe UI" w:cs="Segoe UI"/>
              <w:sz w:val="20"/>
              <w:szCs w:val="20"/>
              <w:highlight w:val="yellow"/>
            </w:rPr>
          </w:rPrChange>
        </w:rPr>
      </w:pPr>
    </w:p>
    <w:p w14:paraId="10D9E920" w14:textId="77777777" w:rsidR="00EB1C74" w:rsidRPr="00F46613" w:rsidRDefault="00EB1C74" w:rsidP="003254AE">
      <w:pPr>
        <w:shd w:val="clear" w:color="auto" w:fill="FFFFFF"/>
        <w:spacing w:after="0" w:line="240" w:lineRule="auto"/>
        <w:textAlignment w:val="baseline"/>
        <w:rPr>
          <w:rFonts w:ascii="Segoe UI" w:eastAsia="Times New Roman" w:hAnsi="Segoe UI" w:cs="Segoe UI"/>
          <w:b/>
          <w:sz w:val="20"/>
          <w:szCs w:val="20"/>
          <w:rPrChange w:id="10" w:author="Dave Vader" w:date="2022-06-24T08:47:00Z">
            <w:rPr>
              <w:rFonts w:ascii="Segoe UI" w:eastAsia="Times New Roman" w:hAnsi="Segoe UI" w:cs="Segoe UI"/>
              <w:b/>
              <w:sz w:val="20"/>
              <w:szCs w:val="20"/>
              <w:highlight w:val="yellow"/>
            </w:rPr>
          </w:rPrChange>
        </w:rPr>
      </w:pPr>
      <w:r w:rsidRPr="00F46613">
        <w:rPr>
          <w:rFonts w:ascii="Segoe UI" w:eastAsia="Times New Roman" w:hAnsi="Segoe UI" w:cs="Segoe UI"/>
          <w:b/>
          <w:sz w:val="20"/>
          <w:szCs w:val="20"/>
          <w:bdr w:val="none" w:sz="0" w:space="0" w:color="auto" w:frame="1"/>
          <w:rPrChange w:id="11" w:author="Dave Vader" w:date="2022-06-24T08:47:00Z">
            <w:rPr>
              <w:rFonts w:ascii="Segoe UI" w:eastAsia="Times New Roman" w:hAnsi="Segoe UI" w:cs="Segoe UI"/>
              <w:b/>
              <w:sz w:val="20"/>
              <w:szCs w:val="20"/>
              <w:highlight w:val="yellow"/>
              <w:bdr w:val="none" w:sz="0" w:space="0" w:color="auto" w:frame="1"/>
            </w:rPr>
          </w:rPrChange>
        </w:rPr>
        <w:t>To Apply:</w:t>
      </w:r>
    </w:p>
    <w:p w14:paraId="12D12CDF" w14:textId="77777777" w:rsidR="00EB1C74" w:rsidRPr="00F46613" w:rsidRDefault="00EB1C74" w:rsidP="003254AE">
      <w:pPr>
        <w:spacing w:after="0" w:line="240" w:lineRule="auto"/>
        <w:rPr>
          <w:rFonts w:ascii="Segoe UI" w:eastAsia="Times New Roman" w:hAnsi="Segoe UI" w:cs="Segoe UI"/>
          <w:sz w:val="20"/>
          <w:szCs w:val="20"/>
          <w:rPrChange w:id="12" w:author="Dave Vader" w:date="2022-06-24T08:47:00Z">
            <w:rPr>
              <w:rFonts w:ascii="Segoe UI" w:eastAsia="Times New Roman" w:hAnsi="Segoe UI" w:cs="Segoe UI"/>
              <w:sz w:val="20"/>
              <w:szCs w:val="20"/>
              <w:highlight w:val="yellow"/>
            </w:rPr>
          </w:rPrChange>
        </w:rPr>
      </w:pPr>
      <w:r w:rsidRPr="00F46613">
        <w:rPr>
          <w:rFonts w:ascii="Segoe UI" w:eastAsia="Times New Roman" w:hAnsi="Segoe UI" w:cs="Segoe UI"/>
          <w:sz w:val="20"/>
          <w:szCs w:val="20"/>
          <w:shd w:val="clear" w:color="auto" w:fill="FFFFFF"/>
          <w:rPrChange w:id="13" w:author="Dave Vader" w:date="2022-06-24T08:47:00Z">
            <w:rPr>
              <w:rFonts w:ascii="Segoe UI" w:eastAsia="Times New Roman" w:hAnsi="Segoe UI" w:cs="Segoe UI"/>
              <w:sz w:val="20"/>
              <w:szCs w:val="20"/>
              <w:highlight w:val="yellow"/>
              <w:shd w:val="clear" w:color="auto" w:fill="FFFFFF"/>
            </w:rPr>
          </w:rPrChange>
        </w:rPr>
        <w:t> </w:t>
      </w:r>
    </w:p>
    <w:p w14:paraId="7DB31BFC" w14:textId="77777777" w:rsidR="00EB1C74" w:rsidRPr="00F46613" w:rsidRDefault="00EB1C74" w:rsidP="003254AE">
      <w:pPr>
        <w:shd w:val="clear" w:color="auto" w:fill="FFFFFF"/>
        <w:spacing w:after="0" w:line="240" w:lineRule="auto"/>
        <w:textAlignment w:val="baseline"/>
        <w:rPr>
          <w:rFonts w:ascii="Segoe UI" w:eastAsia="Times New Roman" w:hAnsi="Segoe UI" w:cs="Segoe UI"/>
          <w:sz w:val="20"/>
          <w:szCs w:val="20"/>
          <w:rPrChange w:id="14" w:author="Dave Vader" w:date="2022-06-24T08:47:00Z">
            <w:rPr>
              <w:rFonts w:ascii="Segoe UI" w:eastAsia="Times New Roman" w:hAnsi="Segoe UI" w:cs="Segoe UI"/>
              <w:sz w:val="20"/>
              <w:szCs w:val="20"/>
              <w:highlight w:val="yellow"/>
            </w:rPr>
          </w:rPrChange>
        </w:rPr>
      </w:pPr>
      <w:r w:rsidRPr="00F46613">
        <w:rPr>
          <w:rFonts w:ascii="Segoe UI" w:eastAsia="Times New Roman" w:hAnsi="Segoe UI" w:cs="Segoe UI"/>
          <w:sz w:val="20"/>
          <w:szCs w:val="20"/>
          <w:bdr w:val="none" w:sz="0" w:space="0" w:color="auto" w:frame="1"/>
          <w:rPrChange w:id="15" w:author="Dave Vader" w:date="2022-06-24T08:47:00Z">
            <w:rPr>
              <w:rFonts w:ascii="Segoe UI" w:eastAsia="Times New Roman" w:hAnsi="Segoe UI" w:cs="Segoe UI"/>
              <w:sz w:val="20"/>
              <w:szCs w:val="20"/>
              <w:highlight w:val="yellow"/>
              <w:bdr w:val="none" w:sz="0" w:space="0" w:color="auto" w:frame="1"/>
            </w:rPr>
          </w:rPrChange>
        </w:rPr>
        <w:t>To view all position vacancies, please visit our Jobs Page at: </w:t>
      </w:r>
      <w:r w:rsidR="000E5083" w:rsidRPr="00F46613">
        <w:fldChar w:fldCharType="begin"/>
      </w:r>
      <w:r w:rsidR="000E5083" w:rsidRPr="00F46613">
        <w:instrText xml:space="preserve"> HYPERLINK "http://azmag.gov/Jobs-RFPs-RFQs/Jobs-at-MAG" </w:instrText>
      </w:r>
      <w:r w:rsidR="000E5083" w:rsidRPr="00F46613">
        <w:fldChar w:fldCharType="separate"/>
      </w:r>
      <w:r w:rsidRPr="00F46613">
        <w:rPr>
          <w:rFonts w:ascii="Segoe UI" w:eastAsia="Times New Roman" w:hAnsi="Segoe UI" w:cs="Segoe UI"/>
          <w:b/>
          <w:bCs/>
          <w:sz w:val="20"/>
          <w:szCs w:val="20"/>
          <w:u w:val="single"/>
          <w:bdr w:val="none" w:sz="0" w:space="0" w:color="auto" w:frame="1"/>
          <w:rPrChange w:id="16" w:author="Dave Vader" w:date="2022-06-24T08:47:00Z">
            <w:rPr>
              <w:rFonts w:ascii="Segoe UI" w:eastAsia="Times New Roman" w:hAnsi="Segoe UI" w:cs="Segoe UI"/>
              <w:b/>
              <w:bCs/>
              <w:sz w:val="20"/>
              <w:szCs w:val="20"/>
              <w:highlight w:val="yellow"/>
              <w:u w:val="single"/>
              <w:bdr w:val="none" w:sz="0" w:space="0" w:color="auto" w:frame="1"/>
            </w:rPr>
          </w:rPrChange>
        </w:rPr>
        <w:t>http://azmag.gov/Jobs-RFPs-RFQs/Jobs-at-MAG</w:t>
      </w:r>
      <w:r w:rsidR="000E5083" w:rsidRPr="00F46613">
        <w:rPr>
          <w:rFonts w:ascii="Segoe UI" w:eastAsia="Times New Roman" w:hAnsi="Segoe UI" w:cs="Segoe UI"/>
          <w:b/>
          <w:bCs/>
          <w:sz w:val="20"/>
          <w:szCs w:val="20"/>
          <w:u w:val="single"/>
          <w:bdr w:val="none" w:sz="0" w:space="0" w:color="auto" w:frame="1"/>
          <w:rPrChange w:id="17" w:author="Dave Vader" w:date="2022-06-24T08:47:00Z">
            <w:rPr>
              <w:rFonts w:ascii="Segoe UI" w:eastAsia="Times New Roman" w:hAnsi="Segoe UI" w:cs="Segoe UI"/>
              <w:b/>
              <w:bCs/>
              <w:sz w:val="20"/>
              <w:szCs w:val="20"/>
              <w:highlight w:val="yellow"/>
              <w:u w:val="single"/>
              <w:bdr w:val="none" w:sz="0" w:space="0" w:color="auto" w:frame="1"/>
            </w:rPr>
          </w:rPrChange>
        </w:rPr>
        <w:fldChar w:fldCharType="end"/>
      </w:r>
    </w:p>
    <w:p w14:paraId="5B457C7F" w14:textId="77777777" w:rsidR="00EB1C74" w:rsidRPr="00F46613" w:rsidRDefault="00EB1C74" w:rsidP="003254AE">
      <w:pPr>
        <w:spacing w:after="0" w:line="240" w:lineRule="auto"/>
        <w:rPr>
          <w:rFonts w:ascii="Segoe UI" w:eastAsia="Times New Roman" w:hAnsi="Segoe UI" w:cs="Segoe UI"/>
          <w:sz w:val="20"/>
          <w:szCs w:val="20"/>
          <w:rPrChange w:id="18" w:author="Dave Vader" w:date="2022-06-24T08:47:00Z">
            <w:rPr>
              <w:rFonts w:ascii="Segoe UI" w:eastAsia="Times New Roman" w:hAnsi="Segoe UI" w:cs="Segoe UI"/>
              <w:sz w:val="20"/>
              <w:szCs w:val="20"/>
              <w:highlight w:val="yellow"/>
            </w:rPr>
          </w:rPrChange>
        </w:rPr>
      </w:pPr>
      <w:r w:rsidRPr="00F46613">
        <w:rPr>
          <w:rFonts w:ascii="Segoe UI" w:eastAsia="Times New Roman" w:hAnsi="Segoe UI" w:cs="Segoe UI"/>
          <w:sz w:val="20"/>
          <w:szCs w:val="20"/>
          <w:shd w:val="clear" w:color="auto" w:fill="FFFFFF"/>
          <w:rPrChange w:id="19" w:author="Dave Vader" w:date="2022-06-24T08:47:00Z">
            <w:rPr>
              <w:rFonts w:ascii="Segoe UI" w:eastAsia="Times New Roman" w:hAnsi="Segoe UI" w:cs="Segoe UI"/>
              <w:sz w:val="20"/>
              <w:szCs w:val="20"/>
              <w:highlight w:val="yellow"/>
              <w:shd w:val="clear" w:color="auto" w:fill="FFFFFF"/>
            </w:rPr>
          </w:rPrChange>
        </w:rPr>
        <w:t> </w:t>
      </w:r>
    </w:p>
    <w:p w14:paraId="13C5E7FC" w14:textId="526FDA3A" w:rsidR="00EB1C74" w:rsidRPr="00F46613" w:rsidRDefault="00EB1C74" w:rsidP="003254AE">
      <w:pPr>
        <w:shd w:val="clear" w:color="auto" w:fill="FFFFFF"/>
        <w:spacing w:after="0" w:line="240" w:lineRule="auto"/>
        <w:textAlignment w:val="baseline"/>
        <w:rPr>
          <w:rFonts w:ascii="Segoe UI" w:eastAsia="Times New Roman" w:hAnsi="Segoe UI" w:cs="Segoe UI"/>
          <w:sz w:val="20"/>
          <w:szCs w:val="20"/>
          <w:rPrChange w:id="20" w:author="Dave Vader" w:date="2022-06-24T08:47:00Z">
            <w:rPr>
              <w:rFonts w:ascii="Segoe UI" w:eastAsia="Times New Roman" w:hAnsi="Segoe UI" w:cs="Segoe UI"/>
              <w:sz w:val="20"/>
              <w:szCs w:val="20"/>
              <w:highlight w:val="yellow"/>
            </w:rPr>
          </w:rPrChange>
        </w:rPr>
      </w:pPr>
      <w:r w:rsidRPr="00F46613">
        <w:rPr>
          <w:rFonts w:ascii="Segoe UI" w:eastAsia="Times New Roman" w:hAnsi="Segoe UI" w:cs="Segoe UI"/>
          <w:sz w:val="20"/>
          <w:szCs w:val="20"/>
          <w:bdr w:val="none" w:sz="0" w:space="0" w:color="auto" w:frame="1"/>
          <w:rPrChange w:id="21" w:author="Dave Vader" w:date="2022-06-24T08:47:00Z">
            <w:rPr>
              <w:rFonts w:ascii="Segoe UI" w:eastAsia="Times New Roman" w:hAnsi="Segoe UI" w:cs="Segoe UI"/>
              <w:sz w:val="20"/>
              <w:szCs w:val="20"/>
              <w:highlight w:val="yellow"/>
              <w:bdr w:val="none" w:sz="0" w:space="0" w:color="auto" w:frame="1"/>
            </w:rPr>
          </w:rPrChange>
        </w:rPr>
        <w:t>You can now apply online by clicking on the job title you are interested in and clicking on the "Apply" button at the top right</w:t>
      </w:r>
      <w:r w:rsidR="00C9313D" w:rsidRPr="00F46613">
        <w:rPr>
          <w:rFonts w:ascii="Segoe UI" w:eastAsia="Times New Roman" w:hAnsi="Segoe UI" w:cs="Segoe UI"/>
          <w:sz w:val="20"/>
          <w:szCs w:val="20"/>
          <w:bdr w:val="none" w:sz="0" w:space="0" w:color="auto" w:frame="1"/>
          <w:rPrChange w:id="22" w:author="Dave Vader" w:date="2022-06-24T08:47:00Z">
            <w:rPr>
              <w:rFonts w:ascii="Segoe UI" w:eastAsia="Times New Roman" w:hAnsi="Segoe UI" w:cs="Segoe UI"/>
              <w:sz w:val="20"/>
              <w:szCs w:val="20"/>
              <w:highlight w:val="yellow"/>
              <w:bdr w:val="none" w:sz="0" w:space="0" w:color="auto" w:frame="1"/>
            </w:rPr>
          </w:rPrChange>
        </w:rPr>
        <w:t>-</w:t>
      </w:r>
      <w:r w:rsidRPr="00F46613">
        <w:rPr>
          <w:rFonts w:ascii="Segoe UI" w:eastAsia="Times New Roman" w:hAnsi="Segoe UI" w:cs="Segoe UI"/>
          <w:sz w:val="20"/>
          <w:szCs w:val="20"/>
          <w:bdr w:val="none" w:sz="0" w:space="0" w:color="auto" w:frame="1"/>
          <w:rPrChange w:id="23" w:author="Dave Vader" w:date="2022-06-24T08:47:00Z">
            <w:rPr>
              <w:rFonts w:ascii="Segoe UI" w:eastAsia="Times New Roman" w:hAnsi="Segoe UI" w:cs="Segoe UI"/>
              <w:sz w:val="20"/>
              <w:szCs w:val="20"/>
              <w:highlight w:val="yellow"/>
              <w:bdr w:val="none" w:sz="0" w:space="0" w:color="auto" w:frame="1"/>
            </w:rPr>
          </w:rPrChange>
        </w:rPr>
        <w:t>hand corner of each position. Please read and follow the instructions on the application page. Your application will be considered “in process” until you complete it and hit the “Submit” button.</w:t>
      </w:r>
    </w:p>
    <w:p w14:paraId="2A616BD7" w14:textId="77777777" w:rsidR="00EB1C74" w:rsidRPr="00F46613" w:rsidRDefault="00EB1C74" w:rsidP="003254AE">
      <w:pPr>
        <w:spacing w:after="0" w:line="240" w:lineRule="auto"/>
        <w:rPr>
          <w:rFonts w:ascii="Segoe UI" w:eastAsia="Times New Roman" w:hAnsi="Segoe UI" w:cs="Segoe UI"/>
          <w:sz w:val="20"/>
          <w:szCs w:val="20"/>
          <w:rPrChange w:id="24" w:author="Dave Vader" w:date="2022-06-24T08:47:00Z">
            <w:rPr>
              <w:rFonts w:ascii="Segoe UI" w:eastAsia="Times New Roman" w:hAnsi="Segoe UI" w:cs="Segoe UI"/>
              <w:sz w:val="20"/>
              <w:szCs w:val="20"/>
              <w:highlight w:val="yellow"/>
            </w:rPr>
          </w:rPrChange>
        </w:rPr>
      </w:pPr>
      <w:r w:rsidRPr="00F46613">
        <w:rPr>
          <w:rFonts w:ascii="Segoe UI" w:eastAsia="Times New Roman" w:hAnsi="Segoe UI" w:cs="Segoe UI"/>
          <w:sz w:val="20"/>
          <w:szCs w:val="20"/>
          <w:shd w:val="clear" w:color="auto" w:fill="FFFFFF"/>
          <w:rPrChange w:id="25" w:author="Dave Vader" w:date="2022-06-24T08:47:00Z">
            <w:rPr>
              <w:rFonts w:ascii="Segoe UI" w:eastAsia="Times New Roman" w:hAnsi="Segoe UI" w:cs="Segoe UI"/>
              <w:sz w:val="20"/>
              <w:szCs w:val="20"/>
              <w:highlight w:val="yellow"/>
              <w:shd w:val="clear" w:color="auto" w:fill="FFFFFF"/>
            </w:rPr>
          </w:rPrChange>
        </w:rPr>
        <w:t> </w:t>
      </w:r>
    </w:p>
    <w:p w14:paraId="7672E0E8" w14:textId="77777777" w:rsidR="00EB1C74" w:rsidRPr="00F46613" w:rsidRDefault="00EB1C74" w:rsidP="003254AE">
      <w:pPr>
        <w:shd w:val="clear" w:color="auto" w:fill="FFFFFF"/>
        <w:spacing w:after="0" w:line="240" w:lineRule="auto"/>
        <w:textAlignment w:val="baseline"/>
        <w:rPr>
          <w:rFonts w:ascii="Segoe UI" w:eastAsia="Times New Roman" w:hAnsi="Segoe UI" w:cs="Segoe UI"/>
          <w:sz w:val="20"/>
          <w:szCs w:val="20"/>
          <w:rPrChange w:id="26" w:author="Dave Vader" w:date="2022-06-24T08:47:00Z">
            <w:rPr>
              <w:rFonts w:ascii="Segoe UI" w:eastAsia="Times New Roman" w:hAnsi="Segoe UI" w:cs="Segoe UI"/>
              <w:sz w:val="20"/>
              <w:szCs w:val="20"/>
              <w:highlight w:val="yellow"/>
            </w:rPr>
          </w:rPrChange>
        </w:rPr>
      </w:pPr>
      <w:r w:rsidRPr="00F46613">
        <w:rPr>
          <w:rFonts w:ascii="Segoe UI" w:eastAsia="Times New Roman" w:hAnsi="Segoe UI" w:cs="Segoe UI"/>
          <w:sz w:val="20"/>
          <w:szCs w:val="20"/>
          <w:bdr w:val="none" w:sz="0" w:space="0" w:color="auto" w:frame="1"/>
          <w:rPrChange w:id="27" w:author="Dave Vader" w:date="2022-06-24T08:47:00Z">
            <w:rPr>
              <w:rFonts w:ascii="Segoe UI" w:eastAsia="Times New Roman" w:hAnsi="Segoe UI" w:cs="Segoe UI"/>
              <w:sz w:val="20"/>
              <w:szCs w:val="20"/>
              <w:highlight w:val="yellow"/>
              <w:bdr w:val="none" w:sz="0" w:space="0" w:color="auto" w:frame="1"/>
            </w:rPr>
          </w:rPrChange>
        </w:rPr>
        <w:t>All applications must be submitted through our online application system. It is important that your application show all the relevant education and experience you possess. Do not type "see resume" in these fields. Applications may not be considered if incomplete.</w:t>
      </w:r>
    </w:p>
    <w:p w14:paraId="302B2143" w14:textId="77777777" w:rsidR="00EB1C74" w:rsidRPr="00F46613" w:rsidRDefault="00EB1C74" w:rsidP="003254AE">
      <w:pPr>
        <w:spacing w:after="0" w:line="240" w:lineRule="auto"/>
        <w:rPr>
          <w:rFonts w:ascii="Segoe UI" w:eastAsia="Times New Roman" w:hAnsi="Segoe UI" w:cs="Segoe UI"/>
          <w:sz w:val="20"/>
          <w:szCs w:val="20"/>
          <w:rPrChange w:id="28" w:author="Dave Vader" w:date="2022-06-24T08:47:00Z">
            <w:rPr>
              <w:rFonts w:ascii="Segoe UI" w:eastAsia="Times New Roman" w:hAnsi="Segoe UI" w:cs="Segoe UI"/>
              <w:sz w:val="20"/>
              <w:szCs w:val="20"/>
              <w:highlight w:val="yellow"/>
            </w:rPr>
          </w:rPrChange>
        </w:rPr>
      </w:pPr>
      <w:r w:rsidRPr="00F46613">
        <w:rPr>
          <w:rFonts w:ascii="Segoe UI" w:eastAsia="Times New Roman" w:hAnsi="Segoe UI" w:cs="Segoe UI"/>
          <w:sz w:val="20"/>
          <w:szCs w:val="20"/>
          <w:shd w:val="clear" w:color="auto" w:fill="FFFFFF"/>
          <w:rPrChange w:id="29" w:author="Dave Vader" w:date="2022-06-24T08:47:00Z">
            <w:rPr>
              <w:rFonts w:ascii="Segoe UI" w:eastAsia="Times New Roman" w:hAnsi="Segoe UI" w:cs="Segoe UI"/>
              <w:sz w:val="20"/>
              <w:szCs w:val="20"/>
              <w:highlight w:val="yellow"/>
              <w:shd w:val="clear" w:color="auto" w:fill="FFFFFF"/>
            </w:rPr>
          </w:rPrChange>
        </w:rPr>
        <w:t> </w:t>
      </w:r>
    </w:p>
    <w:p w14:paraId="01A7E049" w14:textId="77777777" w:rsidR="00EB1C74" w:rsidRPr="00F46613" w:rsidRDefault="00EB1C74" w:rsidP="003254AE">
      <w:pPr>
        <w:shd w:val="clear" w:color="auto" w:fill="FFFFFF"/>
        <w:spacing w:after="0" w:line="240" w:lineRule="auto"/>
        <w:textAlignment w:val="baseline"/>
        <w:rPr>
          <w:rFonts w:ascii="Segoe UI" w:eastAsia="Times New Roman" w:hAnsi="Segoe UI" w:cs="Segoe UI"/>
          <w:sz w:val="20"/>
          <w:szCs w:val="20"/>
          <w:rPrChange w:id="30" w:author="Dave Vader" w:date="2022-06-24T08:47:00Z">
            <w:rPr>
              <w:rFonts w:ascii="Segoe UI" w:eastAsia="Times New Roman" w:hAnsi="Segoe UI" w:cs="Segoe UI"/>
              <w:sz w:val="20"/>
              <w:szCs w:val="20"/>
              <w:highlight w:val="yellow"/>
            </w:rPr>
          </w:rPrChange>
        </w:rPr>
      </w:pPr>
      <w:r w:rsidRPr="00F46613">
        <w:rPr>
          <w:rFonts w:ascii="Segoe UI" w:eastAsia="Times New Roman" w:hAnsi="Segoe UI" w:cs="Segoe UI"/>
          <w:sz w:val="20"/>
          <w:szCs w:val="20"/>
          <w:bdr w:val="none" w:sz="0" w:space="0" w:color="auto" w:frame="1"/>
          <w:rPrChange w:id="31" w:author="Dave Vader" w:date="2022-06-24T08:47:00Z">
            <w:rPr>
              <w:rFonts w:ascii="Segoe UI" w:eastAsia="Times New Roman" w:hAnsi="Segoe UI" w:cs="Segoe UI"/>
              <w:sz w:val="20"/>
              <w:szCs w:val="20"/>
              <w:highlight w:val="yellow"/>
              <w:bdr w:val="none" w:sz="0" w:space="0" w:color="auto" w:frame="1"/>
            </w:rPr>
          </w:rPrChange>
        </w:rPr>
        <w:t>Online applications are stored on a secure site. Only authorized employees and hiring authorities have access to the information submitted.</w:t>
      </w:r>
    </w:p>
    <w:p w14:paraId="2053F4F0" w14:textId="77777777" w:rsidR="00EB1C74" w:rsidRPr="00F46613" w:rsidRDefault="00EB1C74" w:rsidP="003254AE">
      <w:pPr>
        <w:spacing w:after="0" w:line="240" w:lineRule="auto"/>
        <w:rPr>
          <w:rFonts w:ascii="Segoe UI" w:eastAsia="Times New Roman" w:hAnsi="Segoe UI" w:cs="Segoe UI"/>
          <w:sz w:val="20"/>
          <w:szCs w:val="20"/>
          <w:rPrChange w:id="32" w:author="Dave Vader" w:date="2022-06-24T08:47:00Z">
            <w:rPr>
              <w:rFonts w:ascii="Segoe UI" w:eastAsia="Times New Roman" w:hAnsi="Segoe UI" w:cs="Segoe UI"/>
              <w:sz w:val="20"/>
              <w:szCs w:val="20"/>
              <w:highlight w:val="yellow"/>
            </w:rPr>
          </w:rPrChange>
        </w:rPr>
      </w:pPr>
      <w:r w:rsidRPr="00F46613">
        <w:rPr>
          <w:rFonts w:ascii="Segoe UI" w:eastAsia="Times New Roman" w:hAnsi="Segoe UI" w:cs="Segoe UI"/>
          <w:sz w:val="20"/>
          <w:szCs w:val="20"/>
          <w:shd w:val="clear" w:color="auto" w:fill="FFFFFF"/>
          <w:rPrChange w:id="33" w:author="Dave Vader" w:date="2022-06-24T08:47:00Z">
            <w:rPr>
              <w:rFonts w:ascii="Segoe UI" w:eastAsia="Times New Roman" w:hAnsi="Segoe UI" w:cs="Segoe UI"/>
              <w:sz w:val="20"/>
              <w:szCs w:val="20"/>
              <w:highlight w:val="yellow"/>
              <w:shd w:val="clear" w:color="auto" w:fill="FFFFFF"/>
            </w:rPr>
          </w:rPrChange>
        </w:rPr>
        <w:t> </w:t>
      </w:r>
    </w:p>
    <w:p w14:paraId="4FE8594E" w14:textId="77777777" w:rsidR="00EB1C74" w:rsidRPr="00430019" w:rsidRDefault="00EB1C74" w:rsidP="003254AE">
      <w:pPr>
        <w:shd w:val="clear" w:color="auto" w:fill="FFFFFF"/>
        <w:spacing w:after="0" w:line="240" w:lineRule="auto"/>
        <w:textAlignment w:val="baseline"/>
        <w:rPr>
          <w:rFonts w:ascii="Segoe UI" w:eastAsia="Times New Roman" w:hAnsi="Segoe UI" w:cs="Segoe UI"/>
          <w:sz w:val="20"/>
          <w:szCs w:val="20"/>
        </w:rPr>
      </w:pPr>
      <w:r w:rsidRPr="00F46613">
        <w:rPr>
          <w:rFonts w:ascii="Segoe UI" w:eastAsia="Times New Roman" w:hAnsi="Segoe UI" w:cs="Segoe UI"/>
          <w:sz w:val="20"/>
          <w:szCs w:val="20"/>
          <w:bdr w:val="none" w:sz="0" w:space="0" w:color="auto" w:frame="1"/>
          <w:rPrChange w:id="34" w:author="Dave Vader" w:date="2022-06-24T08:47:00Z">
            <w:rPr>
              <w:rFonts w:ascii="Segoe UI" w:eastAsia="Times New Roman" w:hAnsi="Segoe UI" w:cs="Segoe UI"/>
              <w:sz w:val="20"/>
              <w:szCs w:val="20"/>
              <w:highlight w:val="yellow"/>
              <w:bdr w:val="none" w:sz="0" w:space="0" w:color="auto" w:frame="1"/>
            </w:rPr>
          </w:rPrChange>
        </w:rPr>
        <w:t>The Maricopa Association of Governments is an Equal Opportunity Employer. During the selection process any applicant requiring accommodation for a disability should advise the Human Resources Department.</w:t>
      </w:r>
    </w:p>
    <w:p w14:paraId="30203591" w14:textId="77777777" w:rsidR="003254AE" w:rsidRPr="00430019" w:rsidRDefault="003254AE" w:rsidP="00EB1C74">
      <w:pPr>
        <w:rPr>
          <w:rFonts w:ascii="Segoe UI" w:eastAsia="Times New Roman" w:hAnsi="Segoe UI" w:cs="Segoe UI"/>
          <w:sz w:val="20"/>
          <w:szCs w:val="20"/>
          <w:shd w:val="clear" w:color="auto" w:fill="FFFFFF"/>
        </w:rPr>
      </w:pPr>
    </w:p>
    <w:sectPr w:rsidR="003254AE" w:rsidRPr="00430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E48E5"/>
    <w:multiLevelType w:val="hybridMultilevel"/>
    <w:tmpl w:val="69E4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E0611"/>
    <w:multiLevelType w:val="hybridMultilevel"/>
    <w:tmpl w:val="B874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6268009">
    <w:abstractNumId w:val="1"/>
  </w:num>
  <w:num w:numId="2" w16cid:durableId="205588334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e Vader">
    <w15:presenceInfo w15:providerId="AD" w15:userId="S::dvader@azmag.gov::7637abbd-4340-4974-8e55-e1cb7c093c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C74"/>
    <w:rsid w:val="00097D32"/>
    <w:rsid w:val="000C7D6D"/>
    <w:rsid w:val="000E5083"/>
    <w:rsid w:val="0013363B"/>
    <w:rsid w:val="00133669"/>
    <w:rsid w:val="00145087"/>
    <w:rsid w:val="00173F4B"/>
    <w:rsid w:val="00175663"/>
    <w:rsid w:val="002A44A7"/>
    <w:rsid w:val="002B3166"/>
    <w:rsid w:val="003254AE"/>
    <w:rsid w:val="00337B28"/>
    <w:rsid w:val="00411C71"/>
    <w:rsid w:val="00430019"/>
    <w:rsid w:val="004E0CA4"/>
    <w:rsid w:val="00553EDA"/>
    <w:rsid w:val="005A4987"/>
    <w:rsid w:val="005B09D0"/>
    <w:rsid w:val="005C0334"/>
    <w:rsid w:val="005D1DB7"/>
    <w:rsid w:val="006149F0"/>
    <w:rsid w:val="00645691"/>
    <w:rsid w:val="006C02C9"/>
    <w:rsid w:val="006D5FA5"/>
    <w:rsid w:val="007372F2"/>
    <w:rsid w:val="007D66B1"/>
    <w:rsid w:val="007E74F6"/>
    <w:rsid w:val="008C424E"/>
    <w:rsid w:val="008E52A3"/>
    <w:rsid w:val="009014B4"/>
    <w:rsid w:val="00904074"/>
    <w:rsid w:val="009574A4"/>
    <w:rsid w:val="00966958"/>
    <w:rsid w:val="009A426F"/>
    <w:rsid w:val="009E7F04"/>
    <w:rsid w:val="009F4299"/>
    <w:rsid w:val="00A161E6"/>
    <w:rsid w:val="00A33BD8"/>
    <w:rsid w:val="00A54755"/>
    <w:rsid w:val="00B359BC"/>
    <w:rsid w:val="00B87330"/>
    <w:rsid w:val="00B97B5B"/>
    <w:rsid w:val="00BC6410"/>
    <w:rsid w:val="00BF44BC"/>
    <w:rsid w:val="00C221C6"/>
    <w:rsid w:val="00C56346"/>
    <w:rsid w:val="00C9313D"/>
    <w:rsid w:val="00CB1E55"/>
    <w:rsid w:val="00D27E46"/>
    <w:rsid w:val="00D70D88"/>
    <w:rsid w:val="00DC066E"/>
    <w:rsid w:val="00EB1C74"/>
    <w:rsid w:val="00EB23B6"/>
    <w:rsid w:val="00EE39F7"/>
    <w:rsid w:val="00EE7301"/>
    <w:rsid w:val="00F03112"/>
    <w:rsid w:val="00F20EBD"/>
    <w:rsid w:val="00F46613"/>
    <w:rsid w:val="00F80EF2"/>
    <w:rsid w:val="00FA5C72"/>
    <w:rsid w:val="00FB32D2"/>
    <w:rsid w:val="00FB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B3FE"/>
  <w15:chartTrackingRefBased/>
  <w15:docId w15:val="{DD10864C-A00E-4173-A5BD-64D34058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C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1C74"/>
    <w:rPr>
      <w:color w:val="0000FF"/>
      <w:u w:val="single"/>
    </w:rPr>
  </w:style>
  <w:style w:type="paragraph" w:styleId="BalloonText">
    <w:name w:val="Balloon Text"/>
    <w:basedOn w:val="Normal"/>
    <w:link w:val="BalloonTextChar"/>
    <w:uiPriority w:val="99"/>
    <w:semiHidden/>
    <w:unhideWhenUsed/>
    <w:rsid w:val="006C0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2C9"/>
    <w:rPr>
      <w:rFonts w:ascii="Segoe UI" w:hAnsi="Segoe UI" w:cs="Segoe UI"/>
      <w:sz w:val="18"/>
      <w:szCs w:val="18"/>
    </w:rPr>
  </w:style>
  <w:style w:type="character" w:styleId="CommentReference">
    <w:name w:val="annotation reference"/>
    <w:basedOn w:val="DefaultParagraphFont"/>
    <w:uiPriority w:val="99"/>
    <w:semiHidden/>
    <w:unhideWhenUsed/>
    <w:rsid w:val="00B97B5B"/>
    <w:rPr>
      <w:sz w:val="16"/>
      <w:szCs w:val="16"/>
    </w:rPr>
  </w:style>
  <w:style w:type="paragraph" w:styleId="CommentText">
    <w:name w:val="annotation text"/>
    <w:basedOn w:val="Normal"/>
    <w:link w:val="CommentTextChar"/>
    <w:uiPriority w:val="99"/>
    <w:semiHidden/>
    <w:unhideWhenUsed/>
    <w:rsid w:val="00B97B5B"/>
    <w:pPr>
      <w:spacing w:line="240" w:lineRule="auto"/>
    </w:pPr>
    <w:rPr>
      <w:sz w:val="20"/>
      <w:szCs w:val="20"/>
    </w:rPr>
  </w:style>
  <w:style w:type="character" w:customStyle="1" w:styleId="CommentTextChar">
    <w:name w:val="Comment Text Char"/>
    <w:basedOn w:val="DefaultParagraphFont"/>
    <w:link w:val="CommentText"/>
    <w:uiPriority w:val="99"/>
    <w:semiHidden/>
    <w:rsid w:val="00B97B5B"/>
    <w:rPr>
      <w:sz w:val="20"/>
      <w:szCs w:val="20"/>
    </w:rPr>
  </w:style>
  <w:style w:type="paragraph" w:styleId="CommentSubject">
    <w:name w:val="annotation subject"/>
    <w:basedOn w:val="CommentText"/>
    <w:next w:val="CommentText"/>
    <w:link w:val="CommentSubjectChar"/>
    <w:uiPriority w:val="99"/>
    <w:semiHidden/>
    <w:unhideWhenUsed/>
    <w:rsid w:val="00B97B5B"/>
    <w:rPr>
      <w:b/>
      <w:bCs/>
    </w:rPr>
  </w:style>
  <w:style w:type="character" w:customStyle="1" w:styleId="CommentSubjectChar">
    <w:name w:val="Comment Subject Char"/>
    <w:basedOn w:val="CommentTextChar"/>
    <w:link w:val="CommentSubject"/>
    <w:uiPriority w:val="99"/>
    <w:semiHidden/>
    <w:rsid w:val="00B97B5B"/>
    <w:rPr>
      <w:b/>
      <w:bCs/>
      <w:sz w:val="20"/>
      <w:szCs w:val="20"/>
    </w:rPr>
  </w:style>
  <w:style w:type="paragraph" w:styleId="Revision">
    <w:name w:val="Revision"/>
    <w:hidden/>
    <w:uiPriority w:val="99"/>
    <w:semiHidden/>
    <w:rsid w:val="00B97B5B"/>
    <w:pPr>
      <w:spacing w:after="0" w:line="240" w:lineRule="auto"/>
    </w:pPr>
  </w:style>
  <w:style w:type="paragraph" w:styleId="ListParagraph">
    <w:name w:val="List Paragraph"/>
    <w:basedOn w:val="Normal"/>
    <w:uiPriority w:val="34"/>
    <w:qFormat/>
    <w:rsid w:val="00D27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36379-90E8-48C2-A1E9-540FB945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4242</Characters>
  <Application>Microsoft Office Word</Application>
  <DocSecurity>4</DocSecurity>
  <Lines>146</Lines>
  <Paragraphs>50</Paragraphs>
  <ScaleCrop>false</ScaleCrop>
  <HeadingPairs>
    <vt:vector size="2" baseType="variant">
      <vt:variant>
        <vt:lpstr>Title</vt:lpstr>
      </vt:variant>
      <vt:variant>
        <vt:i4>1</vt:i4>
      </vt:variant>
    </vt:vector>
  </HeadingPairs>
  <TitlesOfParts>
    <vt:vector size="1" baseType="lpstr">
      <vt:lpstr/>
    </vt:vector>
  </TitlesOfParts>
  <Company>Maricopa Association of Governments</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Brown</dc:creator>
  <cp:keywords/>
  <dc:description/>
  <cp:lastModifiedBy>Dave Vader</cp:lastModifiedBy>
  <cp:revision>2</cp:revision>
  <cp:lastPrinted>2019-09-18T16:03:00Z</cp:lastPrinted>
  <dcterms:created xsi:type="dcterms:W3CDTF">2022-06-24T15:50:00Z</dcterms:created>
  <dcterms:modified xsi:type="dcterms:W3CDTF">2022-06-24T15:50:00Z</dcterms:modified>
</cp:coreProperties>
</file>